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8C5F" w14:textId="77777777" w:rsidR="00235A05" w:rsidRDefault="00235A05" w:rsidP="00235A05">
      <w:pPr>
        <w:spacing w:after="0"/>
        <w:jc w:val="center"/>
        <w:rPr>
          <w:rFonts w:ascii="Arial" w:hAnsi="Arial" w:cs="Arial"/>
          <w:b/>
          <w:bCs/>
          <w:lang w:val="en-US"/>
        </w:rPr>
      </w:pPr>
      <w:r>
        <w:rPr>
          <w:rFonts w:ascii="Arial" w:hAnsi="Arial" w:cs="Arial"/>
          <w:b/>
          <w:bCs/>
          <w:noProof/>
          <w:lang w:val="en-US" w:bidi="th-TH"/>
        </w:rPr>
        <w:drawing>
          <wp:inline distT="0" distB="0" distL="0" distR="0" wp14:anchorId="270DB5FC" wp14:editId="540B48A8">
            <wp:extent cx="6120130"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sia_registrationbanners_800x150px.jpg"/>
                    <pic:cNvPicPr/>
                  </pic:nvPicPr>
                  <pic:blipFill>
                    <a:blip r:embed="rId5">
                      <a:extLst>
                        <a:ext uri="{28A0092B-C50C-407E-A947-70E740481C1C}">
                          <a14:useLocalDpi xmlns:a14="http://schemas.microsoft.com/office/drawing/2010/main" val="0"/>
                        </a:ext>
                      </a:extLst>
                    </a:blip>
                    <a:stretch>
                      <a:fillRect/>
                    </a:stretch>
                  </pic:blipFill>
                  <pic:spPr>
                    <a:xfrm>
                      <a:off x="0" y="0"/>
                      <a:ext cx="6120130" cy="1147445"/>
                    </a:xfrm>
                    <a:prstGeom prst="rect">
                      <a:avLst/>
                    </a:prstGeom>
                  </pic:spPr>
                </pic:pic>
              </a:graphicData>
            </a:graphic>
          </wp:inline>
        </w:drawing>
      </w:r>
    </w:p>
    <w:p w14:paraId="309FDA3A" w14:textId="77777777" w:rsidR="00235A05" w:rsidRDefault="00235A05" w:rsidP="00D57A41">
      <w:pPr>
        <w:spacing w:after="0"/>
        <w:jc w:val="right"/>
        <w:rPr>
          <w:rFonts w:ascii="Arial" w:hAnsi="Arial" w:cs="Arial"/>
          <w:b/>
          <w:bCs/>
          <w:lang w:val="en-US"/>
        </w:rPr>
      </w:pPr>
    </w:p>
    <w:p w14:paraId="7F83A202" w14:textId="6B62A042" w:rsidR="00D57A41" w:rsidRPr="00CA4AD8" w:rsidRDefault="00AB5A59" w:rsidP="00D57A41">
      <w:pPr>
        <w:spacing w:after="0"/>
        <w:jc w:val="right"/>
        <w:rPr>
          <w:rFonts w:ascii="Arial" w:hAnsi="Arial" w:cs="Arial"/>
          <w:b/>
          <w:lang w:val="en-US"/>
        </w:rPr>
      </w:pPr>
      <w:r>
        <w:rPr>
          <w:rFonts w:ascii="Arial" w:hAnsi="Arial" w:cs="Arial"/>
          <w:b/>
          <w:bCs/>
          <w:lang w:val="en-US"/>
        </w:rPr>
        <w:t xml:space="preserve">Closing </w:t>
      </w:r>
      <w:r w:rsidR="00D57A41" w:rsidRPr="00CA4AD8">
        <w:rPr>
          <w:rFonts w:ascii="Arial" w:hAnsi="Arial" w:cs="Arial"/>
          <w:b/>
          <w:bCs/>
          <w:lang w:val="en-US"/>
        </w:rPr>
        <w:t xml:space="preserve">Press </w:t>
      </w:r>
      <w:r>
        <w:rPr>
          <w:rFonts w:ascii="Arial" w:hAnsi="Arial" w:cs="Arial"/>
          <w:b/>
          <w:bCs/>
          <w:lang w:val="en-US"/>
        </w:rPr>
        <w:t>Statement</w:t>
      </w:r>
    </w:p>
    <w:p w14:paraId="77EB16BE" w14:textId="0D940D6B" w:rsidR="00D57A41" w:rsidRPr="00CA4AD8" w:rsidRDefault="00D57A41" w:rsidP="00D57A41">
      <w:pPr>
        <w:jc w:val="right"/>
        <w:rPr>
          <w:rFonts w:ascii="Arial" w:hAnsi="Arial" w:cs="Arial"/>
          <w:b/>
          <w:lang w:val="en-US"/>
        </w:rPr>
      </w:pPr>
      <w:r w:rsidRPr="00CA4AD8">
        <w:rPr>
          <w:rFonts w:ascii="Arial" w:hAnsi="Arial" w:cs="Arial"/>
          <w:lang w:val="en-US"/>
        </w:rPr>
        <w:t>[</w:t>
      </w:r>
      <w:r>
        <w:rPr>
          <w:rFonts w:ascii="Arial" w:hAnsi="Arial" w:cs="Arial"/>
          <w:lang w:val="en-US"/>
        </w:rPr>
        <w:t>March</w:t>
      </w:r>
      <w:r w:rsidRPr="00CA4AD8">
        <w:rPr>
          <w:rFonts w:ascii="Arial" w:hAnsi="Arial" w:cs="Arial"/>
          <w:lang w:val="en-US"/>
        </w:rPr>
        <w:t xml:space="preserve"> </w:t>
      </w:r>
      <w:r w:rsidR="00AB5A59">
        <w:rPr>
          <w:rFonts w:ascii="Arial" w:hAnsi="Arial" w:cs="Arial"/>
          <w:lang w:val="en-US"/>
        </w:rPr>
        <w:t>1</w:t>
      </w:r>
      <w:r w:rsidR="00B9155B">
        <w:rPr>
          <w:rFonts w:ascii="Arial" w:hAnsi="Arial" w:cs="Arial"/>
          <w:lang w:val="en-US"/>
        </w:rPr>
        <w:t>0</w:t>
      </w:r>
      <w:r w:rsidRPr="00CA4AD8">
        <w:rPr>
          <w:rFonts w:ascii="Arial" w:hAnsi="Arial" w:cs="Arial"/>
          <w:lang w:val="en-US"/>
        </w:rPr>
        <w:t>, 202</w:t>
      </w:r>
      <w:r>
        <w:rPr>
          <w:rFonts w:ascii="Arial" w:hAnsi="Arial" w:cs="Arial"/>
          <w:lang w:val="en-US"/>
        </w:rPr>
        <w:t>3</w:t>
      </w:r>
      <w:r w:rsidRPr="00CA4AD8">
        <w:rPr>
          <w:rFonts w:ascii="Arial" w:hAnsi="Arial" w:cs="Arial"/>
          <w:lang w:val="en-US"/>
        </w:rPr>
        <w:t xml:space="preserve">, Bangkok, Thailand] </w:t>
      </w:r>
    </w:p>
    <w:p w14:paraId="10D46625" w14:textId="77777777" w:rsidR="001C3A7C" w:rsidRDefault="001C3A7C">
      <w:pPr>
        <w:rPr>
          <w:lang w:val="en-US"/>
        </w:rPr>
      </w:pPr>
    </w:p>
    <w:p w14:paraId="2FA2DE54" w14:textId="14069DC7" w:rsidR="00AB5A59" w:rsidRDefault="00AB5A59" w:rsidP="00C55318">
      <w:pPr>
        <w:jc w:val="center"/>
        <w:rPr>
          <w:b/>
          <w:sz w:val="36"/>
          <w:szCs w:val="36"/>
        </w:rPr>
      </w:pPr>
      <w:r w:rsidRPr="00AB5A59">
        <w:rPr>
          <w:b/>
          <w:sz w:val="36"/>
          <w:szCs w:val="36"/>
        </w:rPr>
        <w:t xml:space="preserve">VIV ASIA 2023: A RESOUNDING SUCCESS </w:t>
      </w:r>
      <w:r w:rsidR="00367DB9">
        <w:rPr>
          <w:b/>
          <w:sz w:val="36"/>
          <w:szCs w:val="36"/>
        </w:rPr>
        <w:t>UNDERPI</w:t>
      </w:r>
      <w:r w:rsidR="00181868">
        <w:rPr>
          <w:b/>
          <w:sz w:val="36"/>
          <w:szCs w:val="36"/>
        </w:rPr>
        <w:t>N</w:t>
      </w:r>
      <w:r w:rsidR="00367DB9">
        <w:rPr>
          <w:b/>
          <w:sz w:val="36"/>
          <w:szCs w:val="36"/>
        </w:rPr>
        <w:t>NING</w:t>
      </w:r>
      <w:r w:rsidR="00C55318">
        <w:rPr>
          <w:b/>
          <w:sz w:val="36"/>
          <w:szCs w:val="36"/>
        </w:rPr>
        <w:t xml:space="preserve"> THE LEADING MARKET POSITION</w:t>
      </w:r>
    </w:p>
    <w:p w14:paraId="5AF7D667" w14:textId="225F238C" w:rsidR="00B522D0" w:rsidRPr="00367DB9" w:rsidRDefault="00B522D0" w:rsidP="00AB5A59">
      <w:pPr>
        <w:rPr>
          <w:b/>
          <w:i/>
          <w:sz w:val="28"/>
          <w:szCs w:val="28"/>
          <w:lang w:val="en-US"/>
        </w:rPr>
      </w:pPr>
      <w:r w:rsidRPr="00367DB9">
        <w:rPr>
          <w:b/>
          <w:i/>
          <w:sz w:val="28"/>
          <w:szCs w:val="28"/>
          <w:lang w:val="en-US"/>
        </w:rPr>
        <w:t xml:space="preserve">The event delivered a dynamic, expansive marketplace to </w:t>
      </w:r>
      <w:r w:rsidR="00132D49">
        <w:rPr>
          <w:b/>
          <w:i/>
          <w:sz w:val="28"/>
          <w:szCs w:val="28"/>
          <w:lang w:val="en-US"/>
        </w:rPr>
        <w:t>47,5</w:t>
      </w:r>
      <w:r w:rsidR="00F23B34">
        <w:rPr>
          <w:b/>
          <w:i/>
          <w:sz w:val="28"/>
          <w:szCs w:val="28"/>
          <w:lang w:val="en-US"/>
        </w:rPr>
        <w:t>27</w:t>
      </w:r>
      <w:r w:rsidRPr="00367DB9">
        <w:rPr>
          <w:b/>
          <w:i/>
          <w:sz w:val="28"/>
          <w:szCs w:val="28"/>
          <w:lang w:val="en-US"/>
        </w:rPr>
        <w:t xml:space="preserve"> attendees which featured </w:t>
      </w:r>
      <w:r w:rsidR="00367DB9" w:rsidRPr="00367DB9">
        <w:rPr>
          <w:b/>
          <w:i/>
          <w:sz w:val="28"/>
          <w:szCs w:val="28"/>
          <w:lang w:val="en-US"/>
        </w:rPr>
        <w:t xml:space="preserve">Feed to Food </w:t>
      </w:r>
      <w:r w:rsidRPr="00367DB9">
        <w:rPr>
          <w:b/>
          <w:i/>
          <w:sz w:val="28"/>
          <w:szCs w:val="28"/>
          <w:lang w:val="en-US"/>
        </w:rPr>
        <w:t xml:space="preserve">products and services from more than </w:t>
      </w:r>
      <w:r w:rsidR="00494253">
        <w:rPr>
          <w:b/>
          <w:i/>
          <w:sz w:val="28"/>
          <w:szCs w:val="28"/>
          <w:lang w:val="en-US"/>
        </w:rPr>
        <w:t>1</w:t>
      </w:r>
      <w:r w:rsidR="00F0440B">
        <w:rPr>
          <w:b/>
          <w:i/>
          <w:sz w:val="28"/>
          <w:szCs w:val="28"/>
          <w:lang w:val="en-US"/>
        </w:rPr>
        <w:t>,186</w:t>
      </w:r>
      <w:r w:rsidRPr="00367DB9">
        <w:rPr>
          <w:b/>
          <w:i/>
          <w:sz w:val="28"/>
          <w:szCs w:val="28"/>
          <w:lang w:val="en-US"/>
        </w:rPr>
        <w:t xml:space="preserve"> global manufacturers and suppliers representing over </w:t>
      </w:r>
      <w:r w:rsidR="00E83A96" w:rsidRPr="000E7843">
        <w:rPr>
          <w:b/>
          <w:i/>
          <w:sz w:val="28"/>
          <w:szCs w:val="28"/>
          <w:lang w:val="en-US"/>
        </w:rPr>
        <w:t>57</w:t>
      </w:r>
      <w:r w:rsidRPr="00367DB9">
        <w:rPr>
          <w:b/>
          <w:i/>
          <w:sz w:val="28"/>
          <w:szCs w:val="28"/>
          <w:lang w:val="en-US"/>
        </w:rPr>
        <w:t xml:space="preserve"> countries.</w:t>
      </w:r>
    </w:p>
    <w:p w14:paraId="7185F0D7" w14:textId="5E0C1A4B" w:rsidR="00362A5D" w:rsidRDefault="00362A5D" w:rsidP="00362A5D">
      <w:pPr>
        <w:rPr>
          <w:bCs/>
          <w:sz w:val="24"/>
          <w:szCs w:val="24"/>
        </w:rPr>
      </w:pPr>
      <w:r w:rsidRPr="00362A5D">
        <w:rPr>
          <w:bCs/>
          <w:sz w:val="24"/>
          <w:szCs w:val="24"/>
        </w:rPr>
        <w:t xml:space="preserve">VIV </w:t>
      </w:r>
      <w:r>
        <w:rPr>
          <w:bCs/>
          <w:sz w:val="24"/>
          <w:szCs w:val="24"/>
        </w:rPr>
        <w:t>Asia</w:t>
      </w:r>
      <w:r w:rsidRPr="00362A5D">
        <w:rPr>
          <w:bCs/>
          <w:sz w:val="24"/>
          <w:szCs w:val="24"/>
        </w:rPr>
        <w:t xml:space="preserve"> 202</w:t>
      </w:r>
      <w:r>
        <w:rPr>
          <w:bCs/>
          <w:sz w:val="24"/>
          <w:szCs w:val="24"/>
        </w:rPr>
        <w:t>3</w:t>
      </w:r>
      <w:r w:rsidRPr="00362A5D">
        <w:rPr>
          <w:bCs/>
          <w:sz w:val="24"/>
          <w:szCs w:val="24"/>
        </w:rPr>
        <w:t xml:space="preserve"> </w:t>
      </w:r>
      <w:proofErr w:type="spellStart"/>
      <w:r w:rsidRPr="00362A5D">
        <w:rPr>
          <w:bCs/>
          <w:sz w:val="24"/>
          <w:szCs w:val="24"/>
        </w:rPr>
        <w:t>concluded</w:t>
      </w:r>
      <w:proofErr w:type="spellEnd"/>
      <w:r w:rsidRPr="00362A5D">
        <w:rPr>
          <w:bCs/>
          <w:sz w:val="24"/>
          <w:szCs w:val="24"/>
        </w:rPr>
        <w:t xml:space="preserve"> </w:t>
      </w:r>
      <w:proofErr w:type="spellStart"/>
      <w:r w:rsidRPr="00362A5D">
        <w:rPr>
          <w:bCs/>
          <w:sz w:val="24"/>
          <w:szCs w:val="24"/>
        </w:rPr>
        <w:t>success</w:t>
      </w:r>
      <w:r>
        <w:rPr>
          <w:bCs/>
          <w:sz w:val="24"/>
          <w:szCs w:val="24"/>
        </w:rPr>
        <w:t>fully</w:t>
      </w:r>
      <w:proofErr w:type="spellEnd"/>
      <w:r>
        <w:rPr>
          <w:bCs/>
          <w:sz w:val="24"/>
          <w:szCs w:val="24"/>
        </w:rPr>
        <w:t>,</w:t>
      </w:r>
      <w:r w:rsidRPr="00362A5D">
        <w:rPr>
          <w:bCs/>
          <w:sz w:val="24"/>
          <w:szCs w:val="24"/>
        </w:rPr>
        <w:t xml:space="preserve"> </w:t>
      </w:r>
      <w:proofErr w:type="spellStart"/>
      <w:r w:rsidRPr="00362A5D">
        <w:rPr>
          <w:bCs/>
          <w:sz w:val="24"/>
          <w:szCs w:val="24"/>
        </w:rPr>
        <w:t>as</w:t>
      </w:r>
      <w:proofErr w:type="spellEnd"/>
      <w:r w:rsidRPr="00362A5D">
        <w:rPr>
          <w:bCs/>
          <w:sz w:val="24"/>
          <w:szCs w:val="24"/>
        </w:rPr>
        <w:t xml:space="preserve"> a </w:t>
      </w:r>
      <w:proofErr w:type="spellStart"/>
      <w:r w:rsidRPr="00362A5D">
        <w:rPr>
          <w:bCs/>
          <w:sz w:val="24"/>
          <w:szCs w:val="24"/>
        </w:rPr>
        <w:t>robust</w:t>
      </w:r>
      <w:proofErr w:type="spellEnd"/>
      <w:r w:rsidRPr="00362A5D">
        <w:rPr>
          <w:bCs/>
          <w:sz w:val="24"/>
          <w:szCs w:val="24"/>
        </w:rPr>
        <w:t xml:space="preserve"> </w:t>
      </w:r>
      <w:proofErr w:type="spellStart"/>
      <w:r w:rsidRPr="00362A5D">
        <w:rPr>
          <w:bCs/>
          <w:sz w:val="24"/>
          <w:szCs w:val="24"/>
        </w:rPr>
        <w:t>platform</w:t>
      </w:r>
      <w:proofErr w:type="spellEnd"/>
      <w:r w:rsidRPr="00362A5D">
        <w:rPr>
          <w:bCs/>
          <w:sz w:val="24"/>
          <w:szCs w:val="24"/>
        </w:rPr>
        <w:t xml:space="preserve"> for B2B international business. Over </w:t>
      </w:r>
      <w:proofErr w:type="spellStart"/>
      <w:r w:rsidRPr="00362A5D">
        <w:rPr>
          <w:bCs/>
          <w:sz w:val="24"/>
          <w:szCs w:val="24"/>
        </w:rPr>
        <w:t>three</w:t>
      </w:r>
      <w:proofErr w:type="spellEnd"/>
      <w:r w:rsidRPr="00362A5D">
        <w:rPr>
          <w:bCs/>
          <w:sz w:val="24"/>
          <w:szCs w:val="24"/>
        </w:rPr>
        <w:t xml:space="preserve"> days, the show </w:t>
      </w:r>
      <w:proofErr w:type="spellStart"/>
      <w:r w:rsidRPr="00362A5D">
        <w:rPr>
          <w:bCs/>
          <w:sz w:val="24"/>
          <w:szCs w:val="24"/>
        </w:rPr>
        <w:t>facilitated</w:t>
      </w:r>
      <w:proofErr w:type="spellEnd"/>
      <w:r w:rsidRPr="00362A5D">
        <w:rPr>
          <w:bCs/>
          <w:sz w:val="24"/>
          <w:szCs w:val="24"/>
        </w:rPr>
        <w:t xml:space="preserve"> face-to-face interactions, networking, knowledge-sharing, and a </w:t>
      </w:r>
      <w:proofErr w:type="spellStart"/>
      <w:r w:rsidRPr="00362A5D">
        <w:rPr>
          <w:bCs/>
          <w:sz w:val="24"/>
          <w:szCs w:val="24"/>
        </w:rPr>
        <w:t>lively</w:t>
      </w:r>
      <w:proofErr w:type="spellEnd"/>
      <w:r w:rsidRPr="00362A5D">
        <w:rPr>
          <w:bCs/>
          <w:sz w:val="24"/>
          <w:szCs w:val="24"/>
        </w:rPr>
        <w:t xml:space="preserve"> marketplace </w:t>
      </w:r>
      <w:proofErr w:type="spellStart"/>
      <w:r w:rsidRPr="00362A5D">
        <w:rPr>
          <w:bCs/>
          <w:sz w:val="24"/>
          <w:szCs w:val="24"/>
        </w:rPr>
        <w:t>at</w:t>
      </w:r>
      <w:proofErr w:type="spellEnd"/>
      <w:r w:rsidRPr="00362A5D">
        <w:rPr>
          <w:bCs/>
          <w:sz w:val="24"/>
          <w:szCs w:val="24"/>
        </w:rPr>
        <w:t xml:space="preserve"> </w:t>
      </w:r>
      <w:r>
        <w:rPr>
          <w:bCs/>
          <w:sz w:val="24"/>
          <w:szCs w:val="24"/>
        </w:rPr>
        <w:t>Bangkok, Thailand</w:t>
      </w:r>
      <w:r w:rsidRPr="00362A5D">
        <w:rPr>
          <w:bCs/>
          <w:sz w:val="24"/>
          <w:szCs w:val="24"/>
        </w:rPr>
        <w:t xml:space="preserve">. With </w:t>
      </w:r>
      <w:r w:rsidR="009D450F">
        <w:rPr>
          <w:bCs/>
          <w:sz w:val="24"/>
          <w:szCs w:val="24"/>
        </w:rPr>
        <w:t>47,</w:t>
      </w:r>
      <w:r w:rsidR="00B36AE2">
        <w:rPr>
          <w:bCs/>
          <w:sz w:val="24"/>
          <w:szCs w:val="24"/>
        </w:rPr>
        <w:t>527</w:t>
      </w:r>
      <w:r w:rsidRPr="00362A5D">
        <w:rPr>
          <w:bCs/>
          <w:sz w:val="24"/>
          <w:szCs w:val="24"/>
        </w:rPr>
        <w:t xml:space="preserve"> </w:t>
      </w:r>
      <w:proofErr w:type="spellStart"/>
      <w:r w:rsidRPr="00362A5D">
        <w:rPr>
          <w:bCs/>
          <w:sz w:val="24"/>
          <w:szCs w:val="24"/>
        </w:rPr>
        <w:t>visitors</w:t>
      </w:r>
      <w:proofErr w:type="spellEnd"/>
      <w:r w:rsidRPr="00362A5D">
        <w:rPr>
          <w:bCs/>
          <w:sz w:val="24"/>
          <w:szCs w:val="24"/>
        </w:rPr>
        <w:t xml:space="preserve"> from </w:t>
      </w:r>
      <w:r w:rsidR="003B7F5F">
        <w:rPr>
          <w:bCs/>
          <w:sz w:val="24"/>
          <w:szCs w:val="24"/>
        </w:rPr>
        <w:t>112</w:t>
      </w:r>
      <w:r w:rsidR="003B7F5F" w:rsidRPr="00362A5D">
        <w:rPr>
          <w:bCs/>
          <w:sz w:val="24"/>
          <w:szCs w:val="24"/>
        </w:rPr>
        <w:t xml:space="preserve"> </w:t>
      </w:r>
      <w:r w:rsidRPr="00362A5D">
        <w:rPr>
          <w:bCs/>
          <w:sz w:val="24"/>
          <w:szCs w:val="24"/>
        </w:rPr>
        <w:t xml:space="preserve">countries, the event </w:t>
      </w:r>
      <w:proofErr w:type="spellStart"/>
      <w:r w:rsidRPr="00362A5D">
        <w:rPr>
          <w:bCs/>
          <w:sz w:val="24"/>
          <w:szCs w:val="24"/>
        </w:rPr>
        <w:t>maintained</w:t>
      </w:r>
      <w:proofErr w:type="spellEnd"/>
      <w:r w:rsidRPr="00362A5D">
        <w:rPr>
          <w:bCs/>
          <w:sz w:val="24"/>
          <w:szCs w:val="24"/>
        </w:rPr>
        <w:t xml:space="preserve"> </w:t>
      </w:r>
      <w:proofErr w:type="spellStart"/>
      <w:r w:rsidRPr="00362A5D">
        <w:rPr>
          <w:bCs/>
          <w:sz w:val="24"/>
          <w:szCs w:val="24"/>
        </w:rPr>
        <w:t>its</w:t>
      </w:r>
      <w:proofErr w:type="spellEnd"/>
      <w:r w:rsidRPr="00362A5D">
        <w:rPr>
          <w:bCs/>
          <w:sz w:val="24"/>
          <w:szCs w:val="24"/>
        </w:rPr>
        <w:t xml:space="preserve"> </w:t>
      </w:r>
      <w:proofErr w:type="spellStart"/>
      <w:r w:rsidRPr="00362A5D">
        <w:rPr>
          <w:bCs/>
          <w:sz w:val="24"/>
          <w:szCs w:val="24"/>
        </w:rPr>
        <w:t>stable</w:t>
      </w:r>
      <w:proofErr w:type="spellEnd"/>
      <w:r w:rsidRPr="00362A5D">
        <w:rPr>
          <w:bCs/>
          <w:sz w:val="24"/>
          <w:szCs w:val="24"/>
        </w:rPr>
        <w:t xml:space="preserve"> </w:t>
      </w:r>
      <w:proofErr w:type="spellStart"/>
      <w:r w:rsidRPr="00362A5D">
        <w:rPr>
          <w:bCs/>
          <w:sz w:val="24"/>
          <w:szCs w:val="24"/>
        </w:rPr>
        <w:t>attendance</w:t>
      </w:r>
      <w:proofErr w:type="spellEnd"/>
      <w:r w:rsidRPr="00362A5D">
        <w:rPr>
          <w:bCs/>
          <w:sz w:val="24"/>
          <w:szCs w:val="24"/>
        </w:rPr>
        <w:t xml:space="preserve"> and </w:t>
      </w:r>
      <w:proofErr w:type="spellStart"/>
      <w:r w:rsidRPr="00362A5D">
        <w:rPr>
          <w:bCs/>
          <w:sz w:val="24"/>
          <w:szCs w:val="24"/>
        </w:rPr>
        <w:t>even</w:t>
      </w:r>
      <w:proofErr w:type="spellEnd"/>
      <w:r w:rsidRPr="00362A5D">
        <w:rPr>
          <w:bCs/>
          <w:sz w:val="24"/>
          <w:szCs w:val="24"/>
        </w:rPr>
        <w:t xml:space="preserve"> </w:t>
      </w:r>
      <w:proofErr w:type="spellStart"/>
      <w:r w:rsidRPr="00362A5D">
        <w:rPr>
          <w:bCs/>
          <w:sz w:val="24"/>
          <w:szCs w:val="24"/>
        </w:rPr>
        <w:t>slightly</w:t>
      </w:r>
      <w:proofErr w:type="spellEnd"/>
      <w:r w:rsidRPr="00362A5D">
        <w:rPr>
          <w:bCs/>
          <w:sz w:val="24"/>
          <w:szCs w:val="24"/>
        </w:rPr>
        <w:t xml:space="preserve"> </w:t>
      </w:r>
      <w:proofErr w:type="spellStart"/>
      <w:r w:rsidRPr="00362A5D">
        <w:rPr>
          <w:bCs/>
          <w:sz w:val="24"/>
          <w:szCs w:val="24"/>
        </w:rPr>
        <w:t>exceeded</w:t>
      </w:r>
      <w:proofErr w:type="spellEnd"/>
      <w:r w:rsidRPr="00362A5D">
        <w:rPr>
          <w:bCs/>
          <w:sz w:val="24"/>
          <w:szCs w:val="24"/>
        </w:rPr>
        <w:t xml:space="preserve"> the </w:t>
      </w:r>
      <w:proofErr w:type="spellStart"/>
      <w:r w:rsidRPr="00362A5D">
        <w:rPr>
          <w:bCs/>
          <w:sz w:val="24"/>
          <w:szCs w:val="24"/>
        </w:rPr>
        <w:t>previous</w:t>
      </w:r>
      <w:proofErr w:type="spellEnd"/>
      <w:r w:rsidRPr="00362A5D">
        <w:rPr>
          <w:bCs/>
          <w:sz w:val="24"/>
          <w:szCs w:val="24"/>
        </w:rPr>
        <w:t xml:space="preserve"> </w:t>
      </w:r>
      <w:proofErr w:type="spellStart"/>
      <w:r w:rsidRPr="00362A5D">
        <w:rPr>
          <w:bCs/>
          <w:sz w:val="24"/>
          <w:szCs w:val="24"/>
        </w:rPr>
        <w:t>edition</w:t>
      </w:r>
      <w:proofErr w:type="spellEnd"/>
      <w:r w:rsidRPr="00362A5D">
        <w:rPr>
          <w:bCs/>
          <w:sz w:val="24"/>
          <w:szCs w:val="24"/>
        </w:rPr>
        <w:t xml:space="preserve">. </w:t>
      </w:r>
      <w:proofErr w:type="spellStart"/>
      <w:r w:rsidRPr="00362A5D">
        <w:rPr>
          <w:bCs/>
          <w:sz w:val="24"/>
          <w:szCs w:val="24"/>
        </w:rPr>
        <w:t>Despite</w:t>
      </w:r>
      <w:proofErr w:type="spellEnd"/>
      <w:r w:rsidRPr="00362A5D">
        <w:rPr>
          <w:bCs/>
          <w:sz w:val="24"/>
          <w:szCs w:val="24"/>
        </w:rPr>
        <w:t xml:space="preserve"> </w:t>
      </w:r>
      <w:r>
        <w:rPr>
          <w:bCs/>
          <w:sz w:val="24"/>
          <w:szCs w:val="24"/>
        </w:rPr>
        <w:t xml:space="preserve">the global </w:t>
      </w:r>
      <w:proofErr w:type="spellStart"/>
      <w:r>
        <w:rPr>
          <w:bCs/>
          <w:sz w:val="24"/>
          <w:szCs w:val="24"/>
        </w:rPr>
        <w:t>circumstances</w:t>
      </w:r>
      <w:proofErr w:type="spellEnd"/>
      <w:r>
        <w:rPr>
          <w:bCs/>
          <w:sz w:val="24"/>
          <w:szCs w:val="24"/>
        </w:rPr>
        <w:t xml:space="preserve"> and the </w:t>
      </w:r>
      <w:proofErr w:type="spellStart"/>
      <w:r>
        <w:rPr>
          <w:bCs/>
          <w:sz w:val="24"/>
          <w:szCs w:val="24"/>
        </w:rPr>
        <w:t>past</w:t>
      </w:r>
      <w:proofErr w:type="spellEnd"/>
      <w:r>
        <w:rPr>
          <w:bCs/>
          <w:sz w:val="24"/>
          <w:szCs w:val="24"/>
        </w:rPr>
        <w:t xml:space="preserve"> </w:t>
      </w:r>
      <w:proofErr w:type="spellStart"/>
      <w:r>
        <w:rPr>
          <w:bCs/>
          <w:sz w:val="24"/>
          <w:szCs w:val="24"/>
        </w:rPr>
        <w:t>three</w:t>
      </w:r>
      <w:proofErr w:type="spellEnd"/>
      <w:r>
        <w:rPr>
          <w:bCs/>
          <w:sz w:val="24"/>
          <w:szCs w:val="24"/>
        </w:rPr>
        <w:t xml:space="preserve"> long </w:t>
      </w:r>
      <w:proofErr w:type="spellStart"/>
      <w:r>
        <w:rPr>
          <w:bCs/>
          <w:sz w:val="24"/>
          <w:szCs w:val="24"/>
        </w:rPr>
        <w:t>years</w:t>
      </w:r>
      <w:proofErr w:type="spellEnd"/>
      <w:r>
        <w:rPr>
          <w:bCs/>
          <w:sz w:val="24"/>
          <w:szCs w:val="24"/>
        </w:rPr>
        <w:t xml:space="preserve"> of Covid 19 </w:t>
      </w:r>
      <w:proofErr w:type="spellStart"/>
      <w:r>
        <w:rPr>
          <w:bCs/>
          <w:sz w:val="24"/>
          <w:szCs w:val="24"/>
        </w:rPr>
        <w:t>restrictions</w:t>
      </w:r>
      <w:proofErr w:type="spellEnd"/>
      <w:r w:rsidRPr="00362A5D">
        <w:rPr>
          <w:bCs/>
          <w:sz w:val="24"/>
          <w:szCs w:val="24"/>
        </w:rPr>
        <w:t xml:space="preserve">, the </w:t>
      </w:r>
      <w:proofErr w:type="spellStart"/>
      <w:r w:rsidRPr="00362A5D">
        <w:rPr>
          <w:bCs/>
          <w:sz w:val="24"/>
          <w:szCs w:val="24"/>
        </w:rPr>
        <w:t>show's</w:t>
      </w:r>
      <w:proofErr w:type="spellEnd"/>
      <w:r w:rsidRPr="00362A5D">
        <w:rPr>
          <w:bCs/>
          <w:sz w:val="24"/>
          <w:szCs w:val="24"/>
        </w:rPr>
        <w:t xml:space="preserve"> international appeal for the Feed to Food </w:t>
      </w:r>
      <w:proofErr w:type="spellStart"/>
      <w:r w:rsidRPr="00362A5D">
        <w:rPr>
          <w:bCs/>
          <w:sz w:val="24"/>
          <w:szCs w:val="24"/>
        </w:rPr>
        <w:t>industry</w:t>
      </w:r>
      <w:proofErr w:type="spellEnd"/>
      <w:r w:rsidRPr="00362A5D">
        <w:rPr>
          <w:bCs/>
          <w:sz w:val="24"/>
          <w:szCs w:val="24"/>
        </w:rPr>
        <w:t xml:space="preserve"> </w:t>
      </w:r>
      <w:proofErr w:type="spellStart"/>
      <w:r w:rsidRPr="00362A5D">
        <w:rPr>
          <w:bCs/>
          <w:sz w:val="24"/>
          <w:szCs w:val="24"/>
        </w:rPr>
        <w:t>remained</w:t>
      </w:r>
      <w:proofErr w:type="spellEnd"/>
      <w:r w:rsidRPr="00362A5D">
        <w:rPr>
          <w:bCs/>
          <w:sz w:val="24"/>
          <w:szCs w:val="24"/>
        </w:rPr>
        <w:t xml:space="preserve"> </w:t>
      </w:r>
      <w:proofErr w:type="spellStart"/>
      <w:r w:rsidRPr="00362A5D">
        <w:rPr>
          <w:bCs/>
          <w:sz w:val="24"/>
          <w:szCs w:val="24"/>
        </w:rPr>
        <w:t>evident</w:t>
      </w:r>
      <w:proofErr w:type="spellEnd"/>
      <w:r w:rsidRPr="00362A5D">
        <w:rPr>
          <w:bCs/>
          <w:sz w:val="24"/>
          <w:szCs w:val="24"/>
        </w:rPr>
        <w:t xml:space="preserve">, </w:t>
      </w:r>
      <w:proofErr w:type="spellStart"/>
      <w:r w:rsidRPr="00362A5D">
        <w:rPr>
          <w:bCs/>
          <w:sz w:val="24"/>
          <w:szCs w:val="24"/>
        </w:rPr>
        <w:t>confirming</w:t>
      </w:r>
      <w:proofErr w:type="spellEnd"/>
      <w:r w:rsidRPr="00362A5D">
        <w:rPr>
          <w:bCs/>
          <w:sz w:val="24"/>
          <w:szCs w:val="24"/>
        </w:rPr>
        <w:t xml:space="preserve"> </w:t>
      </w:r>
      <w:proofErr w:type="spellStart"/>
      <w:r w:rsidRPr="00362A5D">
        <w:rPr>
          <w:bCs/>
          <w:sz w:val="24"/>
          <w:szCs w:val="24"/>
        </w:rPr>
        <w:t>its</w:t>
      </w:r>
      <w:proofErr w:type="spellEnd"/>
      <w:r w:rsidRPr="00362A5D">
        <w:rPr>
          <w:bCs/>
          <w:sz w:val="24"/>
          <w:szCs w:val="24"/>
        </w:rPr>
        <w:t xml:space="preserve"> </w:t>
      </w:r>
      <w:proofErr w:type="spellStart"/>
      <w:r w:rsidRPr="00362A5D">
        <w:rPr>
          <w:bCs/>
          <w:sz w:val="24"/>
          <w:szCs w:val="24"/>
        </w:rPr>
        <w:t>significance</w:t>
      </w:r>
      <w:proofErr w:type="spellEnd"/>
      <w:r w:rsidRPr="00362A5D">
        <w:rPr>
          <w:bCs/>
          <w:sz w:val="24"/>
          <w:szCs w:val="24"/>
        </w:rPr>
        <w:t xml:space="preserve"> </w:t>
      </w:r>
      <w:proofErr w:type="spellStart"/>
      <w:r w:rsidRPr="00362A5D">
        <w:rPr>
          <w:bCs/>
          <w:sz w:val="24"/>
          <w:szCs w:val="24"/>
        </w:rPr>
        <w:t>as</w:t>
      </w:r>
      <w:proofErr w:type="spellEnd"/>
      <w:r w:rsidRPr="00362A5D">
        <w:rPr>
          <w:bCs/>
          <w:sz w:val="24"/>
          <w:szCs w:val="24"/>
        </w:rPr>
        <w:t xml:space="preserve"> a World Expo.</w:t>
      </w:r>
    </w:p>
    <w:p w14:paraId="6AC78796" w14:textId="7838489E" w:rsidR="0020601C" w:rsidRPr="00885286" w:rsidRDefault="00362A5D" w:rsidP="00362A5D">
      <w:pPr>
        <w:rPr>
          <w:bCs/>
          <w:sz w:val="24"/>
          <w:szCs w:val="24"/>
        </w:rPr>
      </w:pPr>
      <w:r w:rsidRPr="00362A5D">
        <w:rPr>
          <w:bCs/>
          <w:sz w:val="24"/>
          <w:szCs w:val="24"/>
        </w:rPr>
        <w:t xml:space="preserve">The event </w:t>
      </w:r>
      <w:proofErr w:type="spellStart"/>
      <w:r w:rsidRPr="00362A5D">
        <w:rPr>
          <w:bCs/>
          <w:sz w:val="24"/>
          <w:szCs w:val="24"/>
        </w:rPr>
        <w:t>featured</w:t>
      </w:r>
      <w:proofErr w:type="spellEnd"/>
      <w:r w:rsidRPr="00362A5D">
        <w:rPr>
          <w:bCs/>
          <w:sz w:val="24"/>
          <w:szCs w:val="24"/>
        </w:rPr>
        <w:t xml:space="preserve"> </w:t>
      </w:r>
      <w:r>
        <w:rPr>
          <w:bCs/>
          <w:sz w:val="24"/>
          <w:szCs w:val="24"/>
        </w:rPr>
        <w:t xml:space="preserve">more </w:t>
      </w:r>
      <w:proofErr w:type="spellStart"/>
      <w:r>
        <w:rPr>
          <w:bCs/>
          <w:sz w:val="24"/>
          <w:szCs w:val="24"/>
        </w:rPr>
        <w:t>than</w:t>
      </w:r>
      <w:proofErr w:type="spellEnd"/>
      <w:r>
        <w:rPr>
          <w:bCs/>
          <w:sz w:val="24"/>
          <w:szCs w:val="24"/>
        </w:rPr>
        <w:t xml:space="preserve"> 1</w:t>
      </w:r>
      <w:r w:rsidR="003A618A">
        <w:rPr>
          <w:bCs/>
          <w:sz w:val="24"/>
          <w:szCs w:val="24"/>
        </w:rPr>
        <w:t>,186</w:t>
      </w:r>
      <w:r w:rsidRPr="00362A5D">
        <w:rPr>
          <w:bCs/>
          <w:sz w:val="24"/>
          <w:szCs w:val="24"/>
        </w:rPr>
        <w:t xml:space="preserve"> </w:t>
      </w:r>
      <w:proofErr w:type="spellStart"/>
      <w:r w:rsidRPr="00362A5D">
        <w:rPr>
          <w:bCs/>
          <w:sz w:val="24"/>
          <w:szCs w:val="24"/>
        </w:rPr>
        <w:t>exhibitors</w:t>
      </w:r>
      <w:proofErr w:type="spellEnd"/>
      <w:r w:rsidRPr="00362A5D">
        <w:rPr>
          <w:bCs/>
          <w:sz w:val="24"/>
          <w:szCs w:val="24"/>
        </w:rPr>
        <w:t xml:space="preserve"> from </w:t>
      </w:r>
      <w:r w:rsidR="0038078F" w:rsidRPr="00494253">
        <w:rPr>
          <w:bCs/>
          <w:sz w:val="24"/>
          <w:szCs w:val="24"/>
        </w:rPr>
        <w:t>57</w:t>
      </w:r>
      <w:r w:rsidRPr="00362A5D">
        <w:rPr>
          <w:bCs/>
          <w:sz w:val="24"/>
          <w:szCs w:val="24"/>
        </w:rPr>
        <w:t xml:space="preserve"> countries, </w:t>
      </w:r>
      <w:proofErr w:type="spellStart"/>
      <w:r w:rsidRPr="00362A5D">
        <w:rPr>
          <w:bCs/>
          <w:sz w:val="24"/>
          <w:szCs w:val="24"/>
        </w:rPr>
        <w:t>representing</w:t>
      </w:r>
      <w:proofErr w:type="spellEnd"/>
      <w:r w:rsidRPr="00362A5D">
        <w:rPr>
          <w:bCs/>
          <w:sz w:val="24"/>
          <w:szCs w:val="24"/>
        </w:rPr>
        <w:t xml:space="preserve"> </w:t>
      </w:r>
      <w:proofErr w:type="spellStart"/>
      <w:r w:rsidRPr="00362A5D">
        <w:rPr>
          <w:bCs/>
          <w:sz w:val="24"/>
          <w:szCs w:val="24"/>
        </w:rPr>
        <w:t>five</w:t>
      </w:r>
      <w:proofErr w:type="spellEnd"/>
      <w:r w:rsidRPr="00362A5D">
        <w:rPr>
          <w:bCs/>
          <w:sz w:val="24"/>
          <w:szCs w:val="24"/>
        </w:rPr>
        <w:t xml:space="preserve"> </w:t>
      </w:r>
      <w:proofErr w:type="spellStart"/>
      <w:r w:rsidRPr="00362A5D">
        <w:rPr>
          <w:bCs/>
          <w:sz w:val="24"/>
          <w:szCs w:val="24"/>
        </w:rPr>
        <w:t>continents</w:t>
      </w:r>
      <w:proofErr w:type="spellEnd"/>
      <w:r w:rsidRPr="00362A5D">
        <w:rPr>
          <w:bCs/>
          <w:sz w:val="24"/>
          <w:szCs w:val="24"/>
        </w:rPr>
        <w:t xml:space="preserve">, </w:t>
      </w:r>
      <w:proofErr w:type="spellStart"/>
      <w:r w:rsidRPr="00362A5D">
        <w:rPr>
          <w:bCs/>
          <w:sz w:val="24"/>
          <w:szCs w:val="24"/>
        </w:rPr>
        <w:t>showcasing</w:t>
      </w:r>
      <w:proofErr w:type="spellEnd"/>
      <w:r w:rsidRPr="00362A5D">
        <w:rPr>
          <w:bCs/>
          <w:sz w:val="24"/>
          <w:szCs w:val="24"/>
        </w:rPr>
        <w:t xml:space="preserve"> the </w:t>
      </w:r>
      <w:proofErr w:type="spellStart"/>
      <w:r w:rsidRPr="00362A5D">
        <w:rPr>
          <w:bCs/>
          <w:sz w:val="24"/>
          <w:szCs w:val="24"/>
        </w:rPr>
        <w:t>latest</w:t>
      </w:r>
      <w:proofErr w:type="spellEnd"/>
      <w:r w:rsidRPr="00362A5D">
        <w:rPr>
          <w:bCs/>
          <w:sz w:val="24"/>
          <w:szCs w:val="24"/>
        </w:rPr>
        <w:t xml:space="preserve"> </w:t>
      </w:r>
      <w:proofErr w:type="spellStart"/>
      <w:r w:rsidRPr="00362A5D">
        <w:rPr>
          <w:bCs/>
          <w:sz w:val="24"/>
          <w:szCs w:val="24"/>
        </w:rPr>
        <w:t>developments</w:t>
      </w:r>
      <w:proofErr w:type="spellEnd"/>
      <w:r w:rsidRPr="00362A5D">
        <w:rPr>
          <w:bCs/>
          <w:sz w:val="24"/>
          <w:szCs w:val="24"/>
        </w:rPr>
        <w:t xml:space="preserve"> in </w:t>
      </w:r>
      <w:proofErr w:type="spellStart"/>
      <w:r w:rsidRPr="00362A5D">
        <w:rPr>
          <w:bCs/>
          <w:sz w:val="24"/>
          <w:szCs w:val="24"/>
        </w:rPr>
        <w:t>their</w:t>
      </w:r>
      <w:proofErr w:type="spellEnd"/>
      <w:r w:rsidRPr="00362A5D">
        <w:rPr>
          <w:bCs/>
          <w:sz w:val="24"/>
          <w:szCs w:val="24"/>
        </w:rPr>
        <w:t xml:space="preserve"> </w:t>
      </w:r>
      <w:proofErr w:type="spellStart"/>
      <w:r w:rsidRPr="00362A5D">
        <w:rPr>
          <w:bCs/>
          <w:sz w:val="24"/>
          <w:szCs w:val="24"/>
        </w:rPr>
        <w:t>respective</w:t>
      </w:r>
      <w:proofErr w:type="spellEnd"/>
      <w:r w:rsidRPr="00362A5D">
        <w:rPr>
          <w:bCs/>
          <w:sz w:val="24"/>
          <w:szCs w:val="24"/>
        </w:rPr>
        <w:t xml:space="preserve"> </w:t>
      </w:r>
      <w:proofErr w:type="spellStart"/>
      <w:r w:rsidRPr="00362A5D">
        <w:rPr>
          <w:bCs/>
          <w:sz w:val="24"/>
          <w:szCs w:val="24"/>
        </w:rPr>
        <w:t>sectors</w:t>
      </w:r>
      <w:proofErr w:type="spellEnd"/>
      <w:r w:rsidRPr="00362A5D">
        <w:rPr>
          <w:bCs/>
          <w:sz w:val="24"/>
          <w:szCs w:val="24"/>
        </w:rPr>
        <w:t xml:space="preserve"> in </w:t>
      </w:r>
      <w:r>
        <w:rPr>
          <w:bCs/>
          <w:sz w:val="24"/>
          <w:szCs w:val="24"/>
        </w:rPr>
        <w:t xml:space="preserve">the </w:t>
      </w:r>
      <w:proofErr w:type="spellStart"/>
      <w:r>
        <w:rPr>
          <w:bCs/>
          <w:sz w:val="24"/>
          <w:szCs w:val="24"/>
        </w:rPr>
        <w:t>three</w:t>
      </w:r>
      <w:proofErr w:type="spellEnd"/>
      <w:r>
        <w:rPr>
          <w:bCs/>
          <w:sz w:val="24"/>
          <w:szCs w:val="24"/>
        </w:rPr>
        <w:t xml:space="preserve"> Challenger </w:t>
      </w:r>
      <w:proofErr w:type="spellStart"/>
      <w:r w:rsidRPr="00362A5D">
        <w:rPr>
          <w:bCs/>
          <w:sz w:val="24"/>
          <w:szCs w:val="24"/>
        </w:rPr>
        <w:t>halls</w:t>
      </w:r>
      <w:proofErr w:type="spellEnd"/>
      <w:r w:rsidRPr="00362A5D">
        <w:rPr>
          <w:bCs/>
          <w:sz w:val="24"/>
          <w:szCs w:val="24"/>
        </w:rPr>
        <w:t xml:space="preserve"> </w:t>
      </w:r>
      <w:proofErr w:type="spellStart"/>
      <w:r>
        <w:rPr>
          <w:bCs/>
          <w:sz w:val="24"/>
          <w:szCs w:val="24"/>
        </w:rPr>
        <w:t>at</w:t>
      </w:r>
      <w:proofErr w:type="spellEnd"/>
      <w:r>
        <w:rPr>
          <w:bCs/>
          <w:sz w:val="24"/>
          <w:szCs w:val="24"/>
        </w:rPr>
        <w:t xml:space="preserve"> </w:t>
      </w:r>
      <w:proofErr w:type="spellStart"/>
      <w:r>
        <w:rPr>
          <w:bCs/>
          <w:sz w:val="24"/>
          <w:szCs w:val="24"/>
        </w:rPr>
        <w:t>Thailand’s</w:t>
      </w:r>
      <w:proofErr w:type="spellEnd"/>
      <w:r>
        <w:rPr>
          <w:bCs/>
          <w:sz w:val="24"/>
          <w:szCs w:val="24"/>
        </w:rPr>
        <w:t xml:space="preserve"> mega-</w:t>
      </w:r>
      <w:proofErr w:type="spellStart"/>
      <w:r>
        <w:rPr>
          <w:bCs/>
          <w:sz w:val="24"/>
          <w:szCs w:val="24"/>
        </w:rPr>
        <w:t>venue</w:t>
      </w:r>
      <w:proofErr w:type="spellEnd"/>
      <w:r>
        <w:rPr>
          <w:bCs/>
          <w:sz w:val="24"/>
          <w:szCs w:val="24"/>
        </w:rPr>
        <w:t xml:space="preserve"> IMPACT</w:t>
      </w:r>
      <w:r w:rsidR="006A2D7D">
        <w:rPr>
          <w:bCs/>
          <w:sz w:val="24"/>
          <w:szCs w:val="24"/>
        </w:rPr>
        <w:t xml:space="preserve">, in a </w:t>
      </w:r>
      <w:proofErr w:type="spellStart"/>
      <w:r w:rsidR="006A2D7D">
        <w:rPr>
          <w:bCs/>
          <w:sz w:val="24"/>
          <w:szCs w:val="24"/>
        </w:rPr>
        <w:t>collective</w:t>
      </w:r>
      <w:proofErr w:type="spellEnd"/>
      <w:r w:rsidR="006A2D7D">
        <w:rPr>
          <w:bCs/>
          <w:sz w:val="24"/>
          <w:szCs w:val="24"/>
        </w:rPr>
        <w:t xml:space="preserve"> of</w:t>
      </w:r>
      <w:r w:rsidR="001B3443">
        <w:rPr>
          <w:bCs/>
          <w:sz w:val="24"/>
          <w:szCs w:val="24"/>
        </w:rPr>
        <w:t xml:space="preserve"> more </w:t>
      </w:r>
      <w:proofErr w:type="spellStart"/>
      <w:r w:rsidR="001B3443" w:rsidRPr="00494253">
        <w:rPr>
          <w:bCs/>
          <w:sz w:val="24"/>
          <w:szCs w:val="24"/>
        </w:rPr>
        <w:t>than</w:t>
      </w:r>
      <w:proofErr w:type="spellEnd"/>
      <w:r w:rsidR="006A2D7D" w:rsidRPr="00494253">
        <w:rPr>
          <w:bCs/>
          <w:sz w:val="24"/>
          <w:szCs w:val="24"/>
        </w:rPr>
        <w:t xml:space="preserve"> 31,</w:t>
      </w:r>
      <w:r w:rsidR="00494253" w:rsidRPr="00494253">
        <w:rPr>
          <w:bCs/>
          <w:sz w:val="24"/>
          <w:szCs w:val="24"/>
        </w:rPr>
        <w:t>5</w:t>
      </w:r>
      <w:r w:rsidR="00CB0A80">
        <w:rPr>
          <w:bCs/>
          <w:sz w:val="24"/>
          <w:szCs w:val="24"/>
        </w:rPr>
        <w:t>44</w:t>
      </w:r>
      <w:r w:rsidR="006A2D7D" w:rsidRPr="00494253">
        <w:rPr>
          <w:bCs/>
          <w:sz w:val="24"/>
          <w:szCs w:val="24"/>
        </w:rPr>
        <w:t>sqm</w:t>
      </w:r>
      <w:r w:rsidR="001B3443">
        <w:rPr>
          <w:bCs/>
          <w:sz w:val="24"/>
          <w:szCs w:val="24"/>
        </w:rPr>
        <w:t xml:space="preserve"> </w:t>
      </w:r>
      <w:proofErr w:type="spellStart"/>
      <w:r w:rsidR="001B3443">
        <w:rPr>
          <w:bCs/>
          <w:sz w:val="24"/>
          <w:szCs w:val="24"/>
        </w:rPr>
        <w:t>exhibiting</w:t>
      </w:r>
      <w:proofErr w:type="spellEnd"/>
      <w:r w:rsidR="001B3443">
        <w:rPr>
          <w:bCs/>
          <w:sz w:val="24"/>
          <w:szCs w:val="24"/>
        </w:rPr>
        <w:t xml:space="preserve"> </w:t>
      </w:r>
      <w:proofErr w:type="spellStart"/>
      <w:r w:rsidR="001B3443">
        <w:rPr>
          <w:bCs/>
          <w:sz w:val="24"/>
          <w:szCs w:val="24"/>
        </w:rPr>
        <w:t>s</w:t>
      </w:r>
      <w:r w:rsidR="006D6CC1">
        <w:rPr>
          <w:bCs/>
          <w:sz w:val="24"/>
          <w:szCs w:val="24"/>
        </w:rPr>
        <w:t>p</w:t>
      </w:r>
      <w:r w:rsidR="001B3443">
        <w:rPr>
          <w:bCs/>
          <w:sz w:val="24"/>
          <w:szCs w:val="24"/>
        </w:rPr>
        <w:t>ace</w:t>
      </w:r>
      <w:proofErr w:type="spellEnd"/>
      <w:r w:rsidR="001B3443">
        <w:rPr>
          <w:bCs/>
          <w:sz w:val="24"/>
          <w:szCs w:val="24"/>
        </w:rPr>
        <w:t>.</w:t>
      </w:r>
      <w:r>
        <w:rPr>
          <w:bCs/>
          <w:sz w:val="24"/>
          <w:szCs w:val="24"/>
        </w:rPr>
        <w:t xml:space="preserve"> </w:t>
      </w:r>
      <w:r w:rsidRPr="00362A5D">
        <w:rPr>
          <w:bCs/>
          <w:sz w:val="24"/>
          <w:szCs w:val="24"/>
        </w:rPr>
        <w:t xml:space="preserve"> In </w:t>
      </w:r>
      <w:proofErr w:type="spellStart"/>
      <w:r w:rsidRPr="00362A5D">
        <w:rPr>
          <w:bCs/>
          <w:sz w:val="24"/>
          <w:szCs w:val="24"/>
        </w:rPr>
        <w:t>addition</w:t>
      </w:r>
      <w:proofErr w:type="spellEnd"/>
      <w:r w:rsidRPr="00362A5D">
        <w:rPr>
          <w:bCs/>
          <w:sz w:val="24"/>
          <w:szCs w:val="24"/>
        </w:rPr>
        <w:t xml:space="preserve">, the co-location with </w:t>
      </w:r>
      <w:proofErr w:type="spellStart"/>
      <w:r>
        <w:rPr>
          <w:bCs/>
          <w:sz w:val="24"/>
          <w:szCs w:val="24"/>
        </w:rPr>
        <w:t>Meat</w:t>
      </w:r>
      <w:proofErr w:type="spellEnd"/>
      <w:r>
        <w:rPr>
          <w:bCs/>
          <w:sz w:val="24"/>
          <w:szCs w:val="24"/>
        </w:rPr>
        <w:t xml:space="preserve"> Pro Asia, the premier trade </w:t>
      </w:r>
      <w:proofErr w:type="spellStart"/>
      <w:r>
        <w:rPr>
          <w:bCs/>
          <w:sz w:val="24"/>
          <w:szCs w:val="24"/>
        </w:rPr>
        <w:t>platform</w:t>
      </w:r>
      <w:proofErr w:type="spellEnd"/>
      <w:r>
        <w:rPr>
          <w:bCs/>
          <w:sz w:val="24"/>
          <w:szCs w:val="24"/>
        </w:rPr>
        <w:t xml:space="preserve"> for processing and packaging </w:t>
      </w:r>
      <w:proofErr w:type="spellStart"/>
      <w:r>
        <w:rPr>
          <w:bCs/>
          <w:sz w:val="24"/>
          <w:szCs w:val="24"/>
        </w:rPr>
        <w:t>solution</w:t>
      </w:r>
      <w:proofErr w:type="spellEnd"/>
      <w:r>
        <w:rPr>
          <w:bCs/>
          <w:sz w:val="24"/>
          <w:szCs w:val="24"/>
        </w:rPr>
        <w:t xml:space="preserve"> in the </w:t>
      </w:r>
      <w:proofErr w:type="spellStart"/>
      <w:r>
        <w:rPr>
          <w:bCs/>
          <w:sz w:val="24"/>
          <w:szCs w:val="24"/>
        </w:rPr>
        <w:t>meat</w:t>
      </w:r>
      <w:proofErr w:type="spellEnd"/>
      <w:r>
        <w:rPr>
          <w:bCs/>
          <w:sz w:val="24"/>
          <w:szCs w:val="24"/>
        </w:rPr>
        <w:t xml:space="preserve"> </w:t>
      </w:r>
      <w:proofErr w:type="spellStart"/>
      <w:r>
        <w:rPr>
          <w:bCs/>
          <w:sz w:val="24"/>
          <w:szCs w:val="24"/>
        </w:rPr>
        <w:t>industry</w:t>
      </w:r>
      <w:proofErr w:type="spellEnd"/>
      <w:r w:rsidR="00F46CE0">
        <w:rPr>
          <w:bCs/>
          <w:sz w:val="24"/>
          <w:szCs w:val="24"/>
        </w:rPr>
        <w:t xml:space="preserve"> </w:t>
      </w:r>
      <w:proofErr w:type="spellStart"/>
      <w:r w:rsidRPr="00362A5D">
        <w:rPr>
          <w:bCs/>
          <w:sz w:val="24"/>
          <w:szCs w:val="24"/>
        </w:rPr>
        <w:t>consolidating</w:t>
      </w:r>
      <w:proofErr w:type="spellEnd"/>
      <w:r w:rsidRPr="00362A5D">
        <w:rPr>
          <w:bCs/>
          <w:sz w:val="24"/>
          <w:szCs w:val="24"/>
        </w:rPr>
        <w:t xml:space="preserve"> the Feed to Food </w:t>
      </w:r>
      <w:proofErr w:type="spellStart"/>
      <w:r w:rsidRPr="00362A5D">
        <w:rPr>
          <w:bCs/>
          <w:sz w:val="24"/>
          <w:szCs w:val="24"/>
        </w:rPr>
        <w:t>industry</w:t>
      </w:r>
      <w:proofErr w:type="spellEnd"/>
      <w:r w:rsidRPr="00362A5D">
        <w:rPr>
          <w:bCs/>
          <w:sz w:val="24"/>
          <w:szCs w:val="24"/>
        </w:rPr>
        <w:t xml:space="preserve"> under one </w:t>
      </w:r>
      <w:proofErr w:type="spellStart"/>
      <w:r w:rsidRPr="00362A5D">
        <w:rPr>
          <w:bCs/>
          <w:sz w:val="24"/>
          <w:szCs w:val="24"/>
        </w:rPr>
        <w:t>roof</w:t>
      </w:r>
      <w:proofErr w:type="spellEnd"/>
      <w:r w:rsidRPr="00362A5D">
        <w:rPr>
          <w:bCs/>
          <w:sz w:val="24"/>
          <w:szCs w:val="24"/>
        </w:rPr>
        <w:t xml:space="preserve">. </w:t>
      </w:r>
      <w:r w:rsidR="007029F3">
        <w:rPr>
          <w:bCs/>
          <w:sz w:val="24"/>
          <w:szCs w:val="24"/>
        </w:rPr>
        <w:t>T</w:t>
      </w:r>
      <w:r w:rsidRPr="00362A5D">
        <w:rPr>
          <w:bCs/>
          <w:sz w:val="24"/>
          <w:szCs w:val="24"/>
        </w:rPr>
        <w:t xml:space="preserve">he </w:t>
      </w:r>
      <w:proofErr w:type="spellStart"/>
      <w:r w:rsidRPr="00362A5D">
        <w:rPr>
          <w:bCs/>
          <w:sz w:val="24"/>
          <w:szCs w:val="24"/>
        </w:rPr>
        <w:t>animal</w:t>
      </w:r>
      <w:proofErr w:type="spellEnd"/>
      <w:r w:rsidRPr="00362A5D">
        <w:rPr>
          <w:bCs/>
          <w:sz w:val="24"/>
          <w:szCs w:val="24"/>
        </w:rPr>
        <w:t xml:space="preserve"> </w:t>
      </w:r>
      <w:proofErr w:type="spellStart"/>
      <w:r w:rsidRPr="00362A5D">
        <w:rPr>
          <w:bCs/>
          <w:sz w:val="24"/>
          <w:szCs w:val="24"/>
        </w:rPr>
        <w:t>protein</w:t>
      </w:r>
      <w:proofErr w:type="spellEnd"/>
      <w:r w:rsidRPr="00362A5D">
        <w:rPr>
          <w:bCs/>
          <w:sz w:val="24"/>
          <w:szCs w:val="24"/>
        </w:rPr>
        <w:t xml:space="preserve"> </w:t>
      </w:r>
      <w:proofErr w:type="spellStart"/>
      <w:r w:rsidRPr="00362A5D">
        <w:rPr>
          <w:bCs/>
          <w:sz w:val="24"/>
          <w:szCs w:val="24"/>
        </w:rPr>
        <w:t>sector</w:t>
      </w:r>
      <w:proofErr w:type="spellEnd"/>
      <w:r w:rsidRPr="00362A5D">
        <w:rPr>
          <w:bCs/>
          <w:sz w:val="24"/>
          <w:szCs w:val="24"/>
        </w:rPr>
        <w:t xml:space="preserve"> </w:t>
      </w:r>
      <w:proofErr w:type="spellStart"/>
      <w:r w:rsidRPr="00362A5D">
        <w:rPr>
          <w:bCs/>
          <w:sz w:val="24"/>
          <w:szCs w:val="24"/>
        </w:rPr>
        <w:t>responded</w:t>
      </w:r>
      <w:proofErr w:type="spellEnd"/>
      <w:r w:rsidRPr="00362A5D">
        <w:rPr>
          <w:bCs/>
          <w:sz w:val="24"/>
          <w:szCs w:val="24"/>
        </w:rPr>
        <w:t xml:space="preserve"> </w:t>
      </w:r>
      <w:proofErr w:type="spellStart"/>
      <w:r w:rsidRPr="00362A5D">
        <w:rPr>
          <w:bCs/>
          <w:sz w:val="24"/>
          <w:szCs w:val="24"/>
        </w:rPr>
        <w:t>positively</w:t>
      </w:r>
      <w:proofErr w:type="spellEnd"/>
      <w:r w:rsidRPr="00362A5D">
        <w:rPr>
          <w:bCs/>
          <w:sz w:val="24"/>
          <w:szCs w:val="24"/>
        </w:rPr>
        <w:t xml:space="preserve"> to </w:t>
      </w:r>
      <w:proofErr w:type="spellStart"/>
      <w:r w:rsidRPr="00362A5D">
        <w:rPr>
          <w:bCs/>
          <w:sz w:val="24"/>
          <w:szCs w:val="24"/>
        </w:rPr>
        <w:t>this</w:t>
      </w:r>
      <w:proofErr w:type="spellEnd"/>
      <w:r w:rsidRPr="00362A5D">
        <w:rPr>
          <w:bCs/>
          <w:sz w:val="24"/>
          <w:szCs w:val="24"/>
        </w:rPr>
        <w:t xml:space="preserve"> </w:t>
      </w:r>
      <w:proofErr w:type="spellStart"/>
      <w:r w:rsidRPr="00362A5D">
        <w:rPr>
          <w:bCs/>
          <w:sz w:val="24"/>
          <w:szCs w:val="24"/>
        </w:rPr>
        <w:t>powerful</w:t>
      </w:r>
      <w:proofErr w:type="spellEnd"/>
      <w:r w:rsidRPr="00362A5D">
        <w:rPr>
          <w:bCs/>
          <w:sz w:val="24"/>
          <w:szCs w:val="24"/>
        </w:rPr>
        <w:t xml:space="preserve"> </w:t>
      </w:r>
      <w:r w:rsidR="007029F3">
        <w:rPr>
          <w:bCs/>
          <w:sz w:val="24"/>
          <w:szCs w:val="24"/>
        </w:rPr>
        <w:t>co-location</w:t>
      </w:r>
      <w:r w:rsidRPr="00362A5D">
        <w:rPr>
          <w:bCs/>
          <w:sz w:val="24"/>
          <w:szCs w:val="24"/>
        </w:rPr>
        <w:t xml:space="preserve">, </w:t>
      </w:r>
      <w:proofErr w:type="spellStart"/>
      <w:r w:rsidRPr="00362A5D">
        <w:rPr>
          <w:bCs/>
          <w:sz w:val="24"/>
          <w:szCs w:val="24"/>
        </w:rPr>
        <w:t>resulting</w:t>
      </w:r>
      <w:proofErr w:type="spellEnd"/>
      <w:r w:rsidRPr="00362A5D">
        <w:rPr>
          <w:bCs/>
          <w:sz w:val="24"/>
          <w:szCs w:val="24"/>
        </w:rPr>
        <w:t xml:space="preserve"> in high </w:t>
      </w:r>
      <w:proofErr w:type="spellStart"/>
      <w:r w:rsidRPr="00362A5D">
        <w:rPr>
          <w:bCs/>
          <w:sz w:val="24"/>
          <w:szCs w:val="24"/>
        </w:rPr>
        <w:t>attendance</w:t>
      </w:r>
      <w:proofErr w:type="spellEnd"/>
      <w:r w:rsidRPr="00362A5D">
        <w:rPr>
          <w:bCs/>
          <w:sz w:val="24"/>
          <w:szCs w:val="24"/>
        </w:rPr>
        <w:t xml:space="preserve">. </w:t>
      </w:r>
      <w:proofErr w:type="spellStart"/>
      <w:r w:rsidR="007029F3" w:rsidRPr="007029F3">
        <w:rPr>
          <w:bCs/>
          <w:sz w:val="24"/>
          <w:szCs w:val="24"/>
        </w:rPr>
        <w:t>This</w:t>
      </w:r>
      <w:proofErr w:type="spellEnd"/>
      <w:r w:rsidR="007029F3" w:rsidRPr="007029F3">
        <w:rPr>
          <w:bCs/>
          <w:sz w:val="24"/>
          <w:szCs w:val="24"/>
        </w:rPr>
        <w:t xml:space="preserve"> achievement </w:t>
      </w:r>
      <w:proofErr w:type="spellStart"/>
      <w:r w:rsidR="007029F3" w:rsidRPr="007029F3">
        <w:rPr>
          <w:bCs/>
          <w:sz w:val="24"/>
          <w:szCs w:val="24"/>
        </w:rPr>
        <w:t>represents</w:t>
      </w:r>
      <w:proofErr w:type="spellEnd"/>
      <w:r w:rsidR="007029F3" w:rsidRPr="007029F3">
        <w:rPr>
          <w:bCs/>
          <w:sz w:val="24"/>
          <w:szCs w:val="24"/>
        </w:rPr>
        <w:t xml:space="preserve"> </w:t>
      </w:r>
      <w:proofErr w:type="spellStart"/>
      <w:r w:rsidR="007029F3" w:rsidRPr="007029F3">
        <w:rPr>
          <w:bCs/>
          <w:sz w:val="24"/>
          <w:szCs w:val="24"/>
        </w:rPr>
        <w:t>another</w:t>
      </w:r>
      <w:proofErr w:type="spellEnd"/>
      <w:r w:rsidR="007029F3" w:rsidRPr="007029F3">
        <w:rPr>
          <w:bCs/>
          <w:sz w:val="24"/>
          <w:szCs w:val="24"/>
        </w:rPr>
        <w:t xml:space="preserve"> </w:t>
      </w:r>
      <w:proofErr w:type="spellStart"/>
      <w:r w:rsidR="007029F3" w:rsidRPr="007029F3">
        <w:rPr>
          <w:bCs/>
          <w:sz w:val="24"/>
          <w:szCs w:val="24"/>
        </w:rPr>
        <w:t>significant</w:t>
      </w:r>
      <w:proofErr w:type="spellEnd"/>
      <w:r w:rsidR="007029F3">
        <w:rPr>
          <w:bCs/>
          <w:sz w:val="24"/>
          <w:szCs w:val="24"/>
        </w:rPr>
        <w:t xml:space="preserve"> milestone</w:t>
      </w:r>
      <w:r w:rsidR="007029F3" w:rsidRPr="007029F3">
        <w:rPr>
          <w:bCs/>
          <w:sz w:val="24"/>
          <w:szCs w:val="24"/>
        </w:rPr>
        <w:t xml:space="preserve"> in the VIV global </w:t>
      </w:r>
      <w:proofErr w:type="spellStart"/>
      <w:r w:rsidR="007029F3" w:rsidRPr="007029F3">
        <w:rPr>
          <w:bCs/>
          <w:sz w:val="24"/>
          <w:szCs w:val="24"/>
        </w:rPr>
        <w:t>series</w:t>
      </w:r>
      <w:proofErr w:type="spellEnd"/>
      <w:r w:rsidR="007029F3">
        <w:rPr>
          <w:bCs/>
          <w:sz w:val="24"/>
          <w:szCs w:val="24"/>
        </w:rPr>
        <w:t xml:space="preserve"> of events.</w:t>
      </w:r>
      <w:r w:rsidR="006A2D7D">
        <w:rPr>
          <w:bCs/>
          <w:sz w:val="24"/>
          <w:szCs w:val="24"/>
        </w:rPr>
        <w:t xml:space="preserve"> “VIV Asia </w:t>
      </w:r>
      <w:proofErr w:type="spellStart"/>
      <w:r w:rsidR="006A2D7D">
        <w:rPr>
          <w:bCs/>
          <w:sz w:val="24"/>
          <w:szCs w:val="24"/>
        </w:rPr>
        <w:t>is</w:t>
      </w:r>
      <w:proofErr w:type="spellEnd"/>
      <w:r w:rsidR="006A2D7D">
        <w:rPr>
          <w:bCs/>
          <w:sz w:val="24"/>
          <w:szCs w:val="24"/>
        </w:rPr>
        <w:t xml:space="preserve"> the first VIV show in 2023 and </w:t>
      </w:r>
      <w:proofErr w:type="spellStart"/>
      <w:r w:rsidR="006A2D7D">
        <w:rPr>
          <w:bCs/>
          <w:sz w:val="24"/>
          <w:szCs w:val="24"/>
        </w:rPr>
        <w:t>it</w:t>
      </w:r>
      <w:proofErr w:type="spellEnd"/>
      <w:r w:rsidR="006A2D7D">
        <w:rPr>
          <w:bCs/>
          <w:sz w:val="24"/>
          <w:szCs w:val="24"/>
        </w:rPr>
        <w:t xml:space="preserve"> </w:t>
      </w:r>
      <w:proofErr w:type="spellStart"/>
      <w:r w:rsidR="006A2D7D">
        <w:rPr>
          <w:bCs/>
          <w:sz w:val="24"/>
          <w:szCs w:val="24"/>
        </w:rPr>
        <w:t>represents</w:t>
      </w:r>
      <w:proofErr w:type="spellEnd"/>
      <w:r w:rsidR="006A2D7D">
        <w:rPr>
          <w:bCs/>
          <w:sz w:val="24"/>
          <w:szCs w:val="24"/>
        </w:rPr>
        <w:t xml:space="preserve"> – and </w:t>
      </w:r>
      <w:proofErr w:type="spellStart"/>
      <w:r w:rsidR="006A2D7D">
        <w:rPr>
          <w:bCs/>
          <w:sz w:val="24"/>
          <w:szCs w:val="24"/>
        </w:rPr>
        <w:t>rightfully</w:t>
      </w:r>
      <w:proofErr w:type="spellEnd"/>
      <w:r w:rsidR="006A2D7D">
        <w:rPr>
          <w:bCs/>
          <w:sz w:val="24"/>
          <w:szCs w:val="24"/>
        </w:rPr>
        <w:t xml:space="preserve"> so - </w:t>
      </w:r>
      <w:proofErr w:type="spellStart"/>
      <w:r w:rsidR="006A2D7D">
        <w:rPr>
          <w:bCs/>
          <w:sz w:val="24"/>
          <w:szCs w:val="24"/>
        </w:rPr>
        <w:t>o</w:t>
      </w:r>
      <w:r w:rsidR="006A2D7D" w:rsidRPr="006A2D7D">
        <w:rPr>
          <w:bCs/>
          <w:sz w:val="24"/>
          <w:szCs w:val="24"/>
        </w:rPr>
        <w:t>ur</w:t>
      </w:r>
      <w:proofErr w:type="spellEnd"/>
      <w:r w:rsidR="006A2D7D" w:rsidRPr="006A2D7D">
        <w:rPr>
          <w:bCs/>
          <w:sz w:val="24"/>
          <w:szCs w:val="24"/>
        </w:rPr>
        <w:t xml:space="preserve"> goal to </w:t>
      </w:r>
      <w:proofErr w:type="spellStart"/>
      <w:r w:rsidR="006A2D7D" w:rsidRPr="006A2D7D">
        <w:rPr>
          <w:bCs/>
          <w:sz w:val="24"/>
          <w:szCs w:val="24"/>
        </w:rPr>
        <w:t>connect</w:t>
      </w:r>
      <w:proofErr w:type="spellEnd"/>
      <w:r w:rsidR="006A2D7D" w:rsidRPr="006A2D7D">
        <w:rPr>
          <w:bCs/>
          <w:sz w:val="24"/>
          <w:szCs w:val="24"/>
        </w:rPr>
        <w:t xml:space="preserve"> the markets, and </w:t>
      </w:r>
      <w:proofErr w:type="spellStart"/>
      <w:r w:rsidR="006A2D7D" w:rsidRPr="006A2D7D">
        <w:rPr>
          <w:bCs/>
          <w:sz w:val="24"/>
          <w:szCs w:val="24"/>
        </w:rPr>
        <w:t>enhance</w:t>
      </w:r>
      <w:proofErr w:type="spellEnd"/>
      <w:r w:rsidR="006A2D7D" w:rsidRPr="006A2D7D">
        <w:rPr>
          <w:bCs/>
          <w:sz w:val="24"/>
          <w:szCs w:val="24"/>
        </w:rPr>
        <w:t xml:space="preserve"> </w:t>
      </w:r>
      <w:proofErr w:type="spellStart"/>
      <w:r w:rsidR="006A2D7D" w:rsidRPr="006A2D7D">
        <w:rPr>
          <w:bCs/>
          <w:sz w:val="24"/>
          <w:szCs w:val="24"/>
        </w:rPr>
        <w:t>industry</w:t>
      </w:r>
      <w:proofErr w:type="spellEnd"/>
      <w:r w:rsidR="006A2D7D" w:rsidRPr="006A2D7D">
        <w:rPr>
          <w:bCs/>
          <w:sz w:val="24"/>
          <w:szCs w:val="24"/>
        </w:rPr>
        <w:t xml:space="preserve"> trade </w:t>
      </w:r>
      <w:proofErr w:type="spellStart"/>
      <w:r w:rsidR="006A2D7D" w:rsidRPr="006A2D7D">
        <w:rPr>
          <w:bCs/>
          <w:sz w:val="24"/>
          <w:szCs w:val="24"/>
        </w:rPr>
        <w:t>both</w:t>
      </w:r>
      <w:proofErr w:type="spellEnd"/>
      <w:r w:rsidR="006A2D7D" w:rsidRPr="006A2D7D">
        <w:rPr>
          <w:bCs/>
          <w:sz w:val="24"/>
          <w:szCs w:val="24"/>
        </w:rPr>
        <w:t xml:space="preserve"> </w:t>
      </w:r>
      <w:proofErr w:type="spellStart"/>
      <w:r w:rsidR="006A2D7D" w:rsidRPr="006A2D7D">
        <w:rPr>
          <w:bCs/>
          <w:sz w:val="24"/>
          <w:szCs w:val="24"/>
        </w:rPr>
        <w:t>locally</w:t>
      </w:r>
      <w:proofErr w:type="spellEnd"/>
      <w:r w:rsidR="006A2D7D" w:rsidRPr="006A2D7D">
        <w:rPr>
          <w:bCs/>
          <w:sz w:val="24"/>
          <w:szCs w:val="24"/>
        </w:rPr>
        <w:t xml:space="preserve"> and </w:t>
      </w:r>
      <w:proofErr w:type="spellStart"/>
      <w:r w:rsidR="006A2D7D" w:rsidRPr="006A2D7D">
        <w:rPr>
          <w:bCs/>
          <w:sz w:val="24"/>
          <w:szCs w:val="24"/>
        </w:rPr>
        <w:t>globally</w:t>
      </w:r>
      <w:proofErr w:type="spellEnd"/>
      <w:r w:rsidR="006A2D7D">
        <w:rPr>
          <w:bCs/>
          <w:sz w:val="24"/>
          <w:szCs w:val="24"/>
        </w:rPr>
        <w:t xml:space="preserve">,” </w:t>
      </w:r>
      <w:proofErr w:type="spellStart"/>
      <w:r w:rsidR="006A2D7D">
        <w:rPr>
          <w:bCs/>
          <w:sz w:val="24"/>
          <w:szCs w:val="24"/>
        </w:rPr>
        <w:t>stated</w:t>
      </w:r>
      <w:proofErr w:type="spellEnd"/>
      <w:r w:rsidR="006A2D7D">
        <w:rPr>
          <w:bCs/>
          <w:sz w:val="24"/>
          <w:szCs w:val="24"/>
        </w:rPr>
        <w:t xml:space="preserve"> Birgit Horn, </w:t>
      </w:r>
      <w:proofErr w:type="spellStart"/>
      <w:r w:rsidR="006A2D7D" w:rsidRPr="00885286">
        <w:rPr>
          <w:bCs/>
          <w:sz w:val="24"/>
          <w:szCs w:val="24"/>
        </w:rPr>
        <w:t>Managing</w:t>
      </w:r>
      <w:proofErr w:type="spellEnd"/>
      <w:r w:rsidR="006A2D7D" w:rsidRPr="00885286">
        <w:rPr>
          <w:bCs/>
          <w:sz w:val="24"/>
          <w:szCs w:val="24"/>
        </w:rPr>
        <w:t xml:space="preserve"> Director of VIV Worldwide, </w:t>
      </w:r>
      <w:proofErr w:type="spellStart"/>
      <w:r w:rsidR="006A2D7D" w:rsidRPr="00885286">
        <w:rPr>
          <w:bCs/>
          <w:sz w:val="24"/>
          <w:szCs w:val="24"/>
        </w:rPr>
        <w:t>during</w:t>
      </w:r>
      <w:proofErr w:type="spellEnd"/>
      <w:r w:rsidR="006A2D7D" w:rsidRPr="00885286">
        <w:rPr>
          <w:bCs/>
          <w:sz w:val="24"/>
          <w:szCs w:val="24"/>
        </w:rPr>
        <w:t xml:space="preserve"> the event. </w:t>
      </w:r>
      <w:ins w:id="0" w:author="Kokkini, L.E. - Lida" w:date="2023-03-10T08:21:00Z">
        <w:r w:rsidR="00D81208">
          <w:rPr>
            <w:bCs/>
            <w:sz w:val="24"/>
            <w:szCs w:val="24"/>
          </w:rPr>
          <w:t xml:space="preserve">  </w:t>
        </w:r>
      </w:ins>
    </w:p>
    <w:p w14:paraId="7D85C9DE" w14:textId="746030A1" w:rsidR="00362A5D" w:rsidRPr="00885286" w:rsidRDefault="007C7A2C" w:rsidP="00362A5D">
      <w:pPr>
        <w:rPr>
          <w:bCs/>
          <w:sz w:val="24"/>
          <w:szCs w:val="24"/>
        </w:rPr>
      </w:pPr>
      <w:r w:rsidRPr="00885286">
        <w:rPr>
          <w:bCs/>
          <w:sz w:val="24"/>
          <w:szCs w:val="24"/>
        </w:rPr>
        <w:t>“</w:t>
      </w:r>
      <w:proofErr w:type="spellStart"/>
      <w:r w:rsidR="0020601C" w:rsidRPr="00885286">
        <w:rPr>
          <w:bCs/>
          <w:sz w:val="24"/>
          <w:szCs w:val="24"/>
        </w:rPr>
        <w:t>It’s</w:t>
      </w:r>
      <w:proofErr w:type="spellEnd"/>
      <w:r w:rsidR="0020601C" w:rsidRPr="00885286">
        <w:rPr>
          <w:bCs/>
          <w:sz w:val="24"/>
          <w:szCs w:val="24"/>
        </w:rPr>
        <w:t xml:space="preserve"> </w:t>
      </w:r>
      <w:proofErr w:type="spellStart"/>
      <w:r w:rsidR="0020601C" w:rsidRPr="00885286">
        <w:rPr>
          <w:bCs/>
          <w:sz w:val="24"/>
          <w:szCs w:val="24"/>
        </w:rPr>
        <w:t>always</w:t>
      </w:r>
      <w:proofErr w:type="spellEnd"/>
      <w:r w:rsidR="0020601C" w:rsidRPr="00885286">
        <w:rPr>
          <w:bCs/>
          <w:sz w:val="24"/>
          <w:szCs w:val="24"/>
        </w:rPr>
        <w:t xml:space="preserve"> </w:t>
      </w:r>
      <w:proofErr w:type="spellStart"/>
      <w:r w:rsidR="0020601C" w:rsidRPr="00885286">
        <w:rPr>
          <w:bCs/>
          <w:sz w:val="24"/>
          <w:szCs w:val="24"/>
        </w:rPr>
        <w:t>pleasing</w:t>
      </w:r>
      <w:proofErr w:type="spellEnd"/>
      <w:r w:rsidR="0020601C" w:rsidRPr="00885286">
        <w:rPr>
          <w:bCs/>
          <w:sz w:val="24"/>
          <w:szCs w:val="24"/>
        </w:rPr>
        <w:t xml:space="preserve"> </w:t>
      </w:r>
      <w:proofErr w:type="spellStart"/>
      <w:r w:rsidR="0020601C" w:rsidRPr="00885286">
        <w:rPr>
          <w:bCs/>
          <w:sz w:val="24"/>
          <w:szCs w:val="24"/>
        </w:rPr>
        <w:t>when</w:t>
      </w:r>
      <w:proofErr w:type="spellEnd"/>
      <w:r w:rsidR="0020601C" w:rsidRPr="00885286">
        <w:rPr>
          <w:bCs/>
          <w:sz w:val="24"/>
          <w:szCs w:val="24"/>
        </w:rPr>
        <w:t xml:space="preserve"> a new trade fair </w:t>
      </w:r>
      <w:proofErr w:type="spellStart"/>
      <w:r w:rsidR="0020601C" w:rsidRPr="00885286">
        <w:rPr>
          <w:bCs/>
          <w:sz w:val="24"/>
          <w:szCs w:val="24"/>
        </w:rPr>
        <w:t>is</w:t>
      </w:r>
      <w:proofErr w:type="spellEnd"/>
      <w:r w:rsidR="0020601C" w:rsidRPr="00885286">
        <w:rPr>
          <w:bCs/>
          <w:sz w:val="24"/>
          <w:szCs w:val="24"/>
        </w:rPr>
        <w:t xml:space="preserve"> </w:t>
      </w:r>
      <w:proofErr w:type="spellStart"/>
      <w:r w:rsidR="00FD3B6A" w:rsidRPr="00885286">
        <w:rPr>
          <w:bCs/>
          <w:sz w:val="24"/>
          <w:szCs w:val="24"/>
        </w:rPr>
        <w:t>warmly</w:t>
      </w:r>
      <w:proofErr w:type="spellEnd"/>
      <w:r w:rsidR="00FD3B6A" w:rsidRPr="00885286">
        <w:rPr>
          <w:bCs/>
          <w:sz w:val="24"/>
          <w:szCs w:val="24"/>
        </w:rPr>
        <w:t xml:space="preserve"> </w:t>
      </w:r>
      <w:proofErr w:type="spellStart"/>
      <w:r w:rsidR="00FD3B6A" w:rsidRPr="00885286">
        <w:rPr>
          <w:bCs/>
          <w:sz w:val="24"/>
          <w:szCs w:val="24"/>
        </w:rPr>
        <w:t>received</w:t>
      </w:r>
      <w:proofErr w:type="spellEnd"/>
      <w:r w:rsidR="0020601C" w:rsidRPr="00885286">
        <w:rPr>
          <w:bCs/>
          <w:sz w:val="24"/>
          <w:szCs w:val="24"/>
        </w:rPr>
        <w:t xml:space="preserve">, </w:t>
      </w:r>
      <w:r w:rsidR="00FD3B6A" w:rsidRPr="00885286">
        <w:rPr>
          <w:bCs/>
          <w:sz w:val="24"/>
          <w:szCs w:val="24"/>
        </w:rPr>
        <w:t xml:space="preserve">and </w:t>
      </w:r>
      <w:proofErr w:type="spellStart"/>
      <w:r w:rsidR="00FD3B6A" w:rsidRPr="00885286">
        <w:rPr>
          <w:bCs/>
          <w:sz w:val="24"/>
          <w:szCs w:val="24"/>
        </w:rPr>
        <w:t>this</w:t>
      </w:r>
      <w:proofErr w:type="spellEnd"/>
      <w:r w:rsidR="00FD3B6A" w:rsidRPr="00885286">
        <w:rPr>
          <w:bCs/>
          <w:sz w:val="24"/>
          <w:szCs w:val="24"/>
        </w:rPr>
        <w:t xml:space="preserve"> </w:t>
      </w:r>
      <w:proofErr w:type="spellStart"/>
      <w:r w:rsidR="00FD3B6A" w:rsidRPr="00885286">
        <w:rPr>
          <w:bCs/>
          <w:sz w:val="24"/>
          <w:szCs w:val="24"/>
        </w:rPr>
        <w:t>was</w:t>
      </w:r>
      <w:proofErr w:type="spellEnd"/>
      <w:r w:rsidR="00FD3B6A" w:rsidRPr="00885286">
        <w:rPr>
          <w:bCs/>
          <w:sz w:val="24"/>
          <w:szCs w:val="24"/>
        </w:rPr>
        <w:t xml:space="preserve"> </w:t>
      </w:r>
      <w:proofErr w:type="spellStart"/>
      <w:r w:rsidR="00FD3B6A" w:rsidRPr="00885286">
        <w:rPr>
          <w:bCs/>
          <w:sz w:val="24"/>
          <w:szCs w:val="24"/>
        </w:rPr>
        <w:t>certainly</w:t>
      </w:r>
      <w:proofErr w:type="spellEnd"/>
      <w:r w:rsidR="00FD3B6A" w:rsidRPr="00885286">
        <w:rPr>
          <w:bCs/>
          <w:sz w:val="24"/>
          <w:szCs w:val="24"/>
        </w:rPr>
        <w:t xml:space="preserve"> the case with </w:t>
      </w:r>
      <w:proofErr w:type="spellStart"/>
      <w:r w:rsidR="00FD3B6A" w:rsidRPr="00885286">
        <w:rPr>
          <w:bCs/>
          <w:sz w:val="24"/>
          <w:szCs w:val="24"/>
        </w:rPr>
        <w:t>this</w:t>
      </w:r>
      <w:proofErr w:type="spellEnd"/>
      <w:r w:rsidR="0020601C" w:rsidRPr="00885286">
        <w:rPr>
          <w:bCs/>
          <w:sz w:val="24"/>
          <w:szCs w:val="24"/>
        </w:rPr>
        <w:t xml:space="preserve"> first </w:t>
      </w:r>
      <w:proofErr w:type="spellStart"/>
      <w:r w:rsidR="0020601C" w:rsidRPr="00885286">
        <w:rPr>
          <w:bCs/>
          <w:sz w:val="24"/>
          <w:szCs w:val="24"/>
        </w:rPr>
        <w:t>edition</w:t>
      </w:r>
      <w:proofErr w:type="spellEnd"/>
      <w:r w:rsidR="0020601C" w:rsidRPr="00885286">
        <w:rPr>
          <w:bCs/>
          <w:sz w:val="24"/>
          <w:szCs w:val="24"/>
        </w:rPr>
        <w:t xml:space="preserve"> of </w:t>
      </w:r>
      <w:proofErr w:type="spellStart"/>
      <w:r w:rsidR="0020601C" w:rsidRPr="00885286">
        <w:rPr>
          <w:bCs/>
          <w:sz w:val="24"/>
          <w:szCs w:val="24"/>
        </w:rPr>
        <w:t>Meat</w:t>
      </w:r>
      <w:proofErr w:type="spellEnd"/>
      <w:r w:rsidR="0020601C" w:rsidRPr="00885286">
        <w:rPr>
          <w:bCs/>
          <w:sz w:val="24"/>
          <w:szCs w:val="24"/>
        </w:rPr>
        <w:t xml:space="preserve"> Pro Asia,</w:t>
      </w:r>
      <w:r w:rsidRPr="00885286">
        <w:rPr>
          <w:bCs/>
          <w:sz w:val="24"/>
          <w:szCs w:val="24"/>
        </w:rPr>
        <w:t xml:space="preserve">” </w:t>
      </w:r>
      <w:proofErr w:type="spellStart"/>
      <w:r w:rsidRPr="00885286">
        <w:rPr>
          <w:bCs/>
          <w:sz w:val="24"/>
          <w:szCs w:val="24"/>
        </w:rPr>
        <w:t>adds</w:t>
      </w:r>
      <w:proofErr w:type="spellEnd"/>
      <w:r w:rsidRPr="00885286">
        <w:rPr>
          <w:bCs/>
          <w:sz w:val="24"/>
          <w:szCs w:val="24"/>
        </w:rPr>
        <w:t xml:space="preserve"> </w:t>
      </w:r>
      <w:proofErr w:type="spellStart"/>
      <w:r w:rsidRPr="00885286">
        <w:rPr>
          <w:bCs/>
          <w:sz w:val="24"/>
          <w:szCs w:val="24"/>
        </w:rPr>
        <w:t>Mr</w:t>
      </w:r>
      <w:proofErr w:type="spellEnd"/>
      <w:r w:rsidRPr="00885286">
        <w:rPr>
          <w:bCs/>
          <w:sz w:val="24"/>
          <w:szCs w:val="24"/>
        </w:rPr>
        <w:t xml:space="preserve"> Richard Li, Executive Director, Messe Frankfurt (HK) Ltd. </w:t>
      </w:r>
      <w:r w:rsidR="00011C48" w:rsidRPr="00885286">
        <w:rPr>
          <w:bCs/>
          <w:sz w:val="24"/>
          <w:szCs w:val="24"/>
        </w:rPr>
        <w:t>“</w:t>
      </w:r>
      <w:r w:rsidR="00FD3B6A" w:rsidRPr="00885286">
        <w:rPr>
          <w:bCs/>
          <w:sz w:val="24"/>
          <w:szCs w:val="24"/>
        </w:rPr>
        <w:t xml:space="preserve">More </w:t>
      </w:r>
      <w:proofErr w:type="spellStart"/>
      <w:r w:rsidR="00FD3B6A" w:rsidRPr="00885286">
        <w:rPr>
          <w:bCs/>
          <w:sz w:val="24"/>
          <w:szCs w:val="24"/>
        </w:rPr>
        <w:t>importantly</w:t>
      </w:r>
      <w:proofErr w:type="spellEnd"/>
      <w:r w:rsidR="00FD3B6A" w:rsidRPr="00885286">
        <w:rPr>
          <w:bCs/>
          <w:sz w:val="24"/>
          <w:szCs w:val="24"/>
        </w:rPr>
        <w:t xml:space="preserve">, </w:t>
      </w:r>
      <w:proofErr w:type="spellStart"/>
      <w:r w:rsidR="00FD3B6A" w:rsidRPr="00885286">
        <w:rPr>
          <w:bCs/>
          <w:sz w:val="24"/>
          <w:szCs w:val="24"/>
        </w:rPr>
        <w:t>however</w:t>
      </w:r>
      <w:proofErr w:type="spellEnd"/>
      <w:r w:rsidR="00011C48" w:rsidRPr="00885286">
        <w:rPr>
          <w:bCs/>
          <w:sz w:val="24"/>
          <w:szCs w:val="24"/>
        </w:rPr>
        <w:t xml:space="preserve">, </w:t>
      </w:r>
      <w:proofErr w:type="spellStart"/>
      <w:r w:rsidRPr="00885286">
        <w:rPr>
          <w:bCs/>
          <w:sz w:val="24"/>
          <w:szCs w:val="24"/>
        </w:rPr>
        <w:t>it</w:t>
      </w:r>
      <w:proofErr w:type="spellEnd"/>
      <w:r w:rsidRPr="00885286">
        <w:rPr>
          <w:bCs/>
          <w:sz w:val="24"/>
          <w:szCs w:val="24"/>
        </w:rPr>
        <w:t xml:space="preserve"> </w:t>
      </w:r>
      <w:proofErr w:type="spellStart"/>
      <w:r w:rsidRPr="00885286">
        <w:rPr>
          <w:bCs/>
          <w:sz w:val="24"/>
          <w:szCs w:val="24"/>
        </w:rPr>
        <w:t>was</w:t>
      </w:r>
      <w:proofErr w:type="spellEnd"/>
      <w:r w:rsidRPr="00885286">
        <w:rPr>
          <w:bCs/>
          <w:sz w:val="24"/>
          <w:szCs w:val="24"/>
        </w:rPr>
        <w:t xml:space="preserve"> </w:t>
      </w:r>
      <w:proofErr w:type="spellStart"/>
      <w:r w:rsidR="00FD3B6A" w:rsidRPr="00885286">
        <w:rPr>
          <w:bCs/>
          <w:sz w:val="24"/>
          <w:szCs w:val="24"/>
        </w:rPr>
        <w:t>encouraging</w:t>
      </w:r>
      <w:proofErr w:type="spellEnd"/>
      <w:r w:rsidRPr="00885286">
        <w:rPr>
          <w:bCs/>
          <w:sz w:val="24"/>
          <w:szCs w:val="24"/>
        </w:rPr>
        <w:t xml:space="preserve"> to </w:t>
      </w:r>
      <w:proofErr w:type="spellStart"/>
      <w:r w:rsidRPr="00885286">
        <w:rPr>
          <w:bCs/>
          <w:sz w:val="24"/>
          <w:szCs w:val="24"/>
        </w:rPr>
        <w:t>see</w:t>
      </w:r>
      <w:proofErr w:type="spellEnd"/>
      <w:r w:rsidRPr="00885286">
        <w:rPr>
          <w:bCs/>
          <w:sz w:val="24"/>
          <w:szCs w:val="24"/>
        </w:rPr>
        <w:t xml:space="preserve"> </w:t>
      </w:r>
      <w:r w:rsidR="00011C48" w:rsidRPr="00885286">
        <w:rPr>
          <w:bCs/>
          <w:sz w:val="24"/>
          <w:szCs w:val="24"/>
        </w:rPr>
        <w:t xml:space="preserve">a high </w:t>
      </w:r>
      <w:proofErr w:type="spellStart"/>
      <w:r w:rsidR="00011C48" w:rsidRPr="00885286">
        <w:rPr>
          <w:bCs/>
          <w:sz w:val="24"/>
          <w:szCs w:val="24"/>
        </w:rPr>
        <w:t>number</w:t>
      </w:r>
      <w:proofErr w:type="spellEnd"/>
      <w:r w:rsidR="00011C48" w:rsidRPr="00885286">
        <w:rPr>
          <w:bCs/>
          <w:sz w:val="24"/>
          <w:szCs w:val="24"/>
        </w:rPr>
        <w:t xml:space="preserve"> of </w:t>
      </w:r>
      <w:proofErr w:type="spellStart"/>
      <w:r w:rsidR="00011C48" w:rsidRPr="00885286">
        <w:rPr>
          <w:bCs/>
          <w:sz w:val="24"/>
          <w:szCs w:val="24"/>
        </w:rPr>
        <w:t>energetic</w:t>
      </w:r>
      <w:proofErr w:type="spellEnd"/>
      <w:r w:rsidR="00011C48" w:rsidRPr="00885286">
        <w:rPr>
          <w:bCs/>
          <w:sz w:val="24"/>
          <w:szCs w:val="24"/>
        </w:rPr>
        <w:t xml:space="preserve"> business </w:t>
      </w:r>
      <w:proofErr w:type="spellStart"/>
      <w:r w:rsidR="00011C48" w:rsidRPr="00885286">
        <w:rPr>
          <w:bCs/>
          <w:sz w:val="24"/>
          <w:szCs w:val="24"/>
        </w:rPr>
        <w:t>discussions</w:t>
      </w:r>
      <w:proofErr w:type="spellEnd"/>
      <w:r w:rsidR="00011C48" w:rsidRPr="00885286">
        <w:rPr>
          <w:bCs/>
          <w:sz w:val="24"/>
          <w:szCs w:val="24"/>
        </w:rPr>
        <w:t xml:space="preserve"> </w:t>
      </w:r>
      <w:proofErr w:type="spellStart"/>
      <w:r w:rsidR="00011C48" w:rsidRPr="00885286">
        <w:rPr>
          <w:bCs/>
          <w:sz w:val="24"/>
          <w:szCs w:val="24"/>
        </w:rPr>
        <w:t>taking</w:t>
      </w:r>
      <w:proofErr w:type="spellEnd"/>
      <w:r w:rsidR="00011C48" w:rsidRPr="00885286">
        <w:rPr>
          <w:bCs/>
          <w:sz w:val="24"/>
          <w:szCs w:val="24"/>
        </w:rPr>
        <w:t xml:space="preserve"> place </w:t>
      </w:r>
      <w:proofErr w:type="spellStart"/>
      <w:r w:rsidRPr="00885286">
        <w:rPr>
          <w:bCs/>
          <w:sz w:val="24"/>
          <w:szCs w:val="24"/>
        </w:rPr>
        <w:t>throughout</w:t>
      </w:r>
      <w:proofErr w:type="spellEnd"/>
      <w:r w:rsidR="00011C48" w:rsidRPr="00885286">
        <w:rPr>
          <w:bCs/>
          <w:sz w:val="24"/>
          <w:szCs w:val="24"/>
        </w:rPr>
        <w:t xml:space="preserve"> the </w:t>
      </w:r>
      <w:proofErr w:type="spellStart"/>
      <w:r w:rsidR="00011C48" w:rsidRPr="00885286">
        <w:rPr>
          <w:bCs/>
          <w:sz w:val="24"/>
          <w:szCs w:val="24"/>
        </w:rPr>
        <w:t>fairground</w:t>
      </w:r>
      <w:proofErr w:type="spellEnd"/>
      <w:r w:rsidR="00011C48" w:rsidRPr="00885286">
        <w:rPr>
          <w:bCs/>
          <w:sz w:val="24"/>
          <w:szCs w:val="24"/>
        </w:rPr>
        <w:t xml:space="preserve">. </w:t>
      </w:r>
      <w:r w:rsidR="00FD3B6A" w:rsidRPr="00885286">
        <w:rPr>
          <w:bCs/>
          <w:sz w:val="24"/>
          <w:szCs w:val="24"/>
        </w:rPr>
        <w:t xml:space="preserve">From the feedback </w:t>
      </w:r>
      <w:proofErr w:type="spellStart"/>
      <w:r w:rsidR="00FD3B6A" w:rsidRPr="00885286">
        <w:rPr>
          <w:bCs/>
          <w:sz w:val="24"/>
          <w:szCs w:val="24"/>
        </w:rPr>
        <w:t>we’ve</w:t>
      </w:r>
      <w:proofErr w:type="spellEnd"/>
      <w:r w:rsidR="00FD3B6A" w:rsidRPr="00885286">
        <w:rPr>
          <w:bCs/>
          <w:sz w:val="24"/>
          <w:szCs w:val="24"/>
        </w:rPr>
        <w:t xml:space="preserve"> </w:t>
      </w:r>
      <w:proofErr w:type="spellStart"/>
      <w:r w:rsidR="00FD3B6A" w:rsidRPr="00885286">
        <w:rPr>
          <w:bCs/>
          <w:sz w:val="24"/>
          <w:szCs w:val="24"/>
        </w:rPr>
        <w:t>received</w:t>
      </w:r>
      <w:proofErr w:type="spellEnd"/>
      <w:r w:rsidR="00FD3B6A" w:rsidRPr="00885286">
        <w:rPr>
          <w:bCs/>
          <w:sz w:val="24"/>
          <w:szCs w:val="24"/>
        </w:rPr>
        <w:t xml:space="preserve">, </w:t>
      </w:r>
      <w:proofErr w:type="spellStart"/>
      <w:r w:rsidR="00FD3B6A" w:rsidRPr="00885286">
        <w:rPr>
          <w:bCs/>
          <w:sz w:val="24"/>
          <w:szCs w:val="24"/>
        </w:rPr>
        <w:t>i</w:t>
      </w:r>
      <w:r w:rsidRPr="00885286">
        <w:rPr>
          <w:bCs/>
          <w:sz w:val="24"/>
          <w:szCs w:val="24"/>
        </w:rPr>
        <w:t>t’s</w:t>
      </w:r>
      <w:proofErr w:type="spellEnd"/>
      <w:r w:rsidRPr="00885286">
        <w:rPr>
          <w:bCs/>
          <w:sz w:val="24"/>
          <w:szCs w:val="24"/>
        </w:rPr>
        <w:t xml:space="preserve"> clear </w:t>
      </w:r>
      <w:proofErr w:type="spellStart"/>
      <w:r w:rsidRPr="00885286">
        <w:rPr>
          <w:bCs/>
          <w:sz w:val="24"/>
          <w:szCs w:val="24"/>
        </w:rPr>
        <w:t>that</w:t>
      </w:r>
      <w:proofErr w:type="spellEnd"/>
      <w:r w:rsidRPr="00885286">
        <w:rPr>
          <w:bCs/>
          <w:sz w:val="24"/>
          <w:szCs w:val="24"/>
        </w:rPr>
        <w:t xml:space="preserve"> h</w:t>
      </w:r>
      <w:r w:rsidR="00011C48" w:rsidRPr="00885286">
        <w:rPr>
          <w:bCs/>
          <w:sz w:val="24"/>
          <w:szCs w:val="24"/>
        </w:rPr>
        <w:t xml:space="preserve">olding </w:t>
      </w:r>
      <w:proofErr w:type="spellStart"/>
      <w:r w:rsidR="00011C48" w:rsidRPr="00885286">
        <w:rPr>
          <w:bCs/>
          <w:sz w:val="24"/>
          <w:szCs w:val="24"/>
        </w:rPr>
        <w:t>these</w:t>
      </w:r>
      <w:proofErr w:type="spellEnd"/>
      <w:r w:rsidR="00011C48" w:rsidRPr="00885286">
        <w:rPr>
          <w:bCs/>
          <w:sz w:val="24"/>
          <w:szCs w:val="24"/>
        </w:rPr>
        <w:t xml:space="preserve"> </w:t>
      </w:r>
      <w:proofErr w:type="spellStart"/>
      <w:r w:rsidR="00011C48" w:rsidRPr="00885286">
        <w:rPr>
          <w:bCs/>
          <w:sz w:val="24"/>
          <w:szCs w:val="24"/>
        </w:rPr>
        <w:t>two</w:t>
      </w:r>
      <w:proofErr w:type="spellEnd"/>
      <w:r w:rsidR="00011C48" w:rsidRPr="00885286">
        <w:rPr>
          <w:bCs/>
          <w:sz w:val="24"/>
          <w:szCs w:val="24"/>
        </w:rPr>
        <w:t xml:space="preserve"> fairs </w:t>
      </w:r>
      <w:proofErr w:type="spellStart"/>
      <w:r w:rsidRPr="00885286">
        <w:rPr>
          <w:bCs/>
          <w:sz w:val="24"/>
          <w:szCs w:val="24"/>
        </w:rPr>
        <w:t>concurently</w:t>
      </w:r>
      <w:proofErr w:type="spellEnd"/>
      <w:r w:rsidR="00011C48" w:rsidRPr="00885286">
        <w:rPr>
          <w:bCs/>
          <w:sz w:val="24"/>
          <w:szCs w:val="24"/>
        </w:rPr>
        <w:t xml:space="preserve"> </w:t>
      </w:r>
      <w:proofErr w:type="spellStart"/>
      <w:r w:rsidRPr="00885286">
        <w:rPr>
          <w:bCs/>
          <w:sz w:val="24"/>
          <w:szCs w:val="24"/>
        </w:rPr>
        <w:t>is</w:t>
      </w:r>
      <w:proofErr w:type="spellEnd"/>
      <w:r w:rsidRPr="00885286">
        <w:rPr>
          <w:bCs/>
          <w:sz w:val="24"/>
          <w:szCs w:val="24"/>
        </w:rPr>
        <w:t xml:space="preserve"> </w:t>
      </w:r>
      <w:proofErr w:type="spellStart"/>
      <w:r w:rsidRPr="00885286">
        <w:rPr>
          <w:bCs/>
          <w:sz w:val="24"/>
          <w:szCs w:val="24"/>
        </w:rPr>
        <w:t>popular</w:t>
      </w:r>
      <w:proofErr w:type="spellEnd"/>
      <w:r w:rsidRPr="00885286">
        <w:rPr>
          <w:bCs/>
          <w:sz w:val="24"/>
          <w:szCs w:val="24"/>
        </w:rPr>
        <w:t xml:space="preserve"> </w:t>
      </w:r>
      <w:proofErr w:type="spellStart"/>
      <w:r w:rsidRPr="00885286">
        <w:rPr>
          <w:bCs/>
          <w:sz w:val="24"/>
          <w:szCs w:val="24"/>
        </w:rPr>
        <w:t>among</w:t>
      </w:r>
      <w:proofErr w:type="spellEnd"/>
      <w:r w:rsidRPr="00885286">
        <w:rPr>
          <w:bCs/>
          <w:sz w:val="24"/>
          <w:szCs w:val="24"/>
        </w:rPr>
        <w:t xml:space="preserve"> buyers and </w:t>
      </w:r>
      <w:proofErr w:type="spellStart"/>
      <w:r w:rsidRPr="00885286">
        <w:rPr>
          <w:bCs/>
          <w:sz w:val="24"/>
          <w:szCs w:val="24"/>
        </w:rPr>
        <w:t>exhibitors</w:t>
      </w:r>
      <w:proofErr w:type="spellEnd"/>
      <w:r w:rsidRPr="00885286">
        <w:rPr>
          <w:bCs/>
          <w:sz w:val="24"/>
          <w:szCs w:val="24"/>
        </w:rPr>
        <w:t xml:space="preserve"> </w:t>
      </w:r>
      <w:proofErr w:type="spellStart"/>
      <w:r w:rsidRPr="00885286">
        <w:rPr>
          <w:bCs/>
          <w:sz w:val="24"/>
          <w:szCs w:val="24"/>
        </w:rPr>
        <w:t>alike</w:t>
      </w:r>
      <w:proofErr w:type="spellEnd"/>
      <w:r w:rsidRPr="00885286">
        <w:rPr>
          <w:bCs/>
          <w:sz w:val="24"/>
          <w:szCs w:val="24"/>
        </w:rPr>
        <w:t xml:space="preserve"> – </w:t>
      </w:r>
      <w:proofErr w:type="spellStart"/>
      <w:r w:rsidRPr="00885286">
        <w:rPr>
          <w:bCs/>
          <w:sz w:val="24"/>
          <w:szCs w:val="24"/>
        </w:rPr>
        <w:t>it</w:t>
      </w:r>
      <w:proofErr w:type="spellEnd"/>
      <w:r w:rsidRPr="00885286">
        <w:rPr>
          <w:bCs/>
          <w:sz w:val="24"/>
          <w:szCs w:val="24"/>
        </w:rPr>
        <w:t xml:space="preserve"> </w:t>
      </w:r>
      <w:proofErr w:type="spellStart"/>
      <w:r w:rsidRPr="00885286">
        <w:rPr>
          <w:bCs/>
          <w:sz w:val="24"/>
          <w:szCs w:val="24"/>
        </w:rPr>
        <w:t>consolidates</w:t>
      </w:r>
      <w:proofErr w:type="spellEnd"/>
      <w:r w:rsidRPr="00885286">
        <w:rPr>
          <w:bCs/>
          <w:sz w:val="24"/>
          <w:szCs w:val="24"/>
        </w:rPr>
        <w:t xml:space="preserve"> so </w:t>
      </w:r>
      <w:proofErr w:type="spellStart"/>
      <w:r w:rsidRPr="00885286">
        <w:rPr>
          <w:bCs/>
          <w:sz w:val="24"/>
          <w:szCs w:val="24"/>
        </w:rPr>
        <w:t>many</w:t>
      </w:r>
      <w:proofErr w:type="spellEnd"/>
      <w:r w:rsidRPr="00885286">
        <w:rPr>
          <w:bCs/>
          <w:sz w:val="24"/>
          <w:szCs w:val="24"/>
        </w:rPr>
        <w:t xml:space="preserve"> </w:t>
      </w:r>
      <w:proofErr w:type="spellStart"/>
      <w:r w:rsidRPr="00885286">
        <w:rPr>
          <w:bCs/>
          <w:sz w:val="24"/>
          <w:szCs w:val="24"/>
        </w:rPr>
        <w:t>resources</w:t>
      </w:r>
      <w:proofErr w:type="spellEnd"/>
      <w:r w:rsidRPr="00885286">
        <w:rPr>
          <w:bCs/>
          <w:sz w:val="24"/>
          <w:szCs w:val="24"/>
        </w:rPr>
        <w:t xml:space="preserve"> </w:t>
      </w:r>
      <w:proofErr w:type="spellStart"/>
      <w:r w:rsidRPr="00885286">
        <w:rPr>
          <w:bCs/>
          <w:sz w:val="24"/>
          <w:szCs w:val="24"/>
        </w:rPr>
        <w:t>together</w:t>
      </w:r>
      <w:proofErr w:type="spellEnd"/>
      <w:r w:rsidRPr="00885286">
        <w:rPr>
          <w:bCs/>
          <w:sz w:val="24"/>
          <w:szCs w:val="24"/>
        </w:rPr>
        <w:t xml:space="preserve"> in one place.</w:t>
      </w:r>
      <w:r w:rsidR="00011C48" w:rsidRPr="00885286">
        <w:rPr>
          <w:bCs/>
          <w:sz w:val="24"/>
          <w:szCs w:val="24"/>
        </w:rPr>
        <w:t xml:space="preserve"> I </w:t>
      </w:r>
      <w:proofErr w:type="spellStart"/>
      <w:r w:rsidR="00011C48" w:rsidRPr="00885286">
        <w:rPr>
          <w:bCs/>
          <w:sz w:val="24"/>
          <w:szCs w:val="24"/>
        </w:rPr>
        <w:t>think</w:t>
      </w:r>
      <w:proofErr w:type="spellEnd"/>
      <w:r w:rsidR="00011C48" w:rsidRPr="00885286">
        <w:rPr>
          <w:bCs/>
          <w:sz w:val="24"/>
          <w:szCs w:val="24"/>
        </w:rPr>
        <w:t xml:space="preserve"> </w:t>
      </w:r>
      <w:proofErr w:type="spellStart"/>
      <w:r w:rsidR="00011C48" w:rsidRPr="00885286">
        <w:rPr>
          <w:bCs/>
          <w:sz w:val="24"/>
          <w:szCs w:val="24"/>
        </w:rPr>
        <w:t>everybody</w:t>
      </w:r>
      <w:proofErr w:type="spellEnd"/>
      <w:r w:rsidR="00011C48" w:rsidRPr="00885286">
        <w:rPr>
          <w:bCs/>
          <w:sz w:val="24"/>
          <w:szCs w:val="24"/>
        </w:rPr>
        <w:t xml:space="preserve"> </w:t>
      </w:r>
      <w:proofErr w:type="spellStart"/>
      <w:r w:rsidR="00011C48" w:rsidRPr="00885286">
        <w:rPr>
          <w:bCs/>
          <w:sz w:val="24"/>
          <w:szCs w:val="24"/>
        </w:rPr>
        <w:t>will</w:t>
      </w:r>
      <w:proofErr w:type="spellEnd"/>
      <w:r w:rsidR="00011C48" w:rsidRPr="00885286">
        <w:rPr>
          <w:bCs/>
          <w:sz w:val="24"/>
          <w:szCs w:val="24"/>
        </w:rPr>
        <w:t xml:space="preserve"> conclude </w:t>
      </w:r>
      <w:proofErr w:type="spellStart"/>
      <w:r w:rsidR="00011C48" w:rsidRPr="00885286">
        <w:rPr>
          <w:bCs/>
          <w:sz w:val="24"/>
          <w:szCs w:val="24"/>
        </w:rPr>
        <w:t>that</w:t>
      </w:r>
      <w:proofErr w:type="spellEnd"/>
      <w:r w:rsidR="00011C48" w:rsidRPr="00885286">
        <w:rPr>
          <w:bCs/>
          <w:sz w:val="24"/>
          <w:szCs w:val="24"/>
        </w:rPr>
        <w:t xml:space="preserve"> </w:t>
      </w:r>
      <w:proofErr w:type="spellStart"/>
      <w:r w:rsidRPr="00885286">
        <w:rPr>
          <w:bCs/>
          <w:sz w:val="24"/>
          <w:szCs w:val="24"/>
        </w:rPr>
        <w:t>Meat</w:t>
      </w:r>
      <w:proofErr w:type="spellEnd"/>
      <w:r w:rsidRPr="00885286">
        <w:rPr>
          <w:bCs/>
          <w:sz w:val="24"/>
          <w:szCs w:val="24"/>
        </w:rPr>
        <w:t xml:space="preserve"> Pro Asia</w:t>
      </w:r>
      <w:r w:rsidR="00011C48" w:rsidRPr="00885286">
        <w:rPr>
          <w:bCs/>
          <w:sz w:val="24"/>
          <w:szCs w:val="24"/>
        </w:rPr>
        <w:t xml:space="preserve"> </w:t>
      </w:r>
      <w:proofErr w:type="spellStart"/>
      <w:r w:rsidR="0020601C" w:rsidRPr="00885286">
        <w:rPr>
          <w:bCs/>
          <w:sz w:val="24"/>
          <w:szCs w:val="24"/>
        </w:rPr>
        <w:t>is</w:t>
      </w:r>
      <w:proofErr w:type="spellEnd"/>
      <w:r w:rsidR="00011C48" w:rsidRPr="00885286">
        <w:rPr>
          <w:bCs/>
          <w:sz w:val="24"/>
          <w:szCs w:val="24"/>
        </w:rPr>
        <w:t xml:space="preserve"> a </w:t>
      </w:r>
      <w:proofErr w:type="spellStart"/>
      <w:r w:rsidR="00011C48" w:rsidRPr="00885286">
        <w:rPr>
          <w:bCs/>
          <w:sz w:val="24"/>
          <w:szCs w:val="24"/>
        </w:rPr>
        <w:t>val</w:t>
      </w:r>
      <w:r w:rsidRPr="00885286">
        <w:rPr>
          <w:bCs/>
          <w:sz w:val="24"/>
          <w:szCs w:val="24"/>
        </w:rPr>
        <w:t>uable</w:t>
      </w:r>
      <w:proofErr w:type="spellEnd"/>
      <w:r w:rsidRPr="00885286">
        <w:rPr>
          <w:bCs/>
          <w:sz w:val="24"/>
          <w:szCs w:val="24"/>
        </w:rPr>
        <w:t xml:space="preserve"> </w:t>
      </w:r>
      <w:r w:rsidR="0020601C" w:rsidRPr="00885286">
        <w:rPr>
          <w:bCs/>
          <w:sz w:val="24"/>
          <w:szCs w:val="24"/>
        </w:rPr>
        <w:t xml:space="preserve">new </w:t>
      </w:r>
      <w:proofErr w:type="spellStart"/>
      <w:r w:rsidRPr="00885286">
        <w:rPr>
          <w:bCs/>
          <w:sz w:val="24"/>
          <w:szCs w:val="24"/>
        </w:rPr>
        <w:t>addition</w:t>
      </w:r>
      <w:proofErr w:type="spellEnd"/>
      <w:r w:rsidRPr="00885286">
        <w:rPr>
          <w:bCs/>
          <w:sz w:val="24"/>
          <w:szCs w:val="24"/>
        </w:rPr>
        <w:t xml:space="preserve"> to the trade fair </w:t>
      </w:r>
      <w:proofErr w:type="spellStart"/>
      <w:r w:rsidR="00011C48" w:rsidRPr="00885286">
        <w:rPr>
          <w:bCs/>
          <w:sz w:val="24"/>
          <w:szCs w:val="24"/>
        </w:rPr>
        <w:t>calendar</w:t>
      </w:r>
      <w:proofErr w:type="spellEnd"/>
      <w:r w:rsidR="0020601C" w:rsidRPr="00885286">
        <w:rPr>
          <w:bCs/>
          <w:sz w:val="24"/>
          <w:szCs w:val="24"/>
        </w:rPr>
        <w:t xml:space="preserve"> in South East Asia</w:t>
      </w:r>
      <w:r w:rsidR="00011C48" w:rsidRPr="00885286">
        <w:rPr>
          <w:bCs/>
          <w:sz w:val="24"/>
          <w:szCs w:val="24"/>
        </w:rPr>
        <w:t xml:space="preserve">.” </w:t>
      </w:r>
    </w:p>
    <w:p w14:paraId="39840100" w14:textId="77777777" w:rsidR="000F4D56" w:rsidRDefault="000F4D56" w:rsidP="00362A5D">
      <w:pPr>
        <w:rPr>
          <w:b/>
          <w:i/>
          <w:sz w:val="28"/>
          <w:szCs w:val="28"/>
          <w:lang w:val="en-US"/>
        </w:rPr>
      </w:pPr>
    </w:p>
    <w:p w14:paraId="269A526B" w14:textId="1FEF4703" w:rsidR="007029F3" w:rsidRPr="00367DB9" w:rsidRDefault="007029F3" w:rsidP="00362A5D">
      <w:pPr>
        <w:rPr>
          <w:b/>
          <w:i/>
          <w:sz w:val="28"/>
          <w:szCs w:val="28"/>
          <w:lang w:val="en-US"/>
        </w:rPr>
      </w:pPr>
      <w:r w:rsidRPr="00367DB9">
        <w:rPr>
          <w:b/>
          <w:i/>
          <w:sz w:val="28"/>
          <w:szCs w:val="28"/>
          <w:lang w:val="en-US"/>
        </w:rPr>
        <w:lastRenderedPageBreak/>
        <w:t>A global feed and food system reimagined.</w:t>
      </w:r>
    </w:p>
    <w:p w14:paraId="637C824A" w14:textId="316BE376" w:rsidR="007C2F3A" w:rsidRPr="007C2F3A" w:rsidRDefault="00367DB9" w:rsidP="007C2F3A">
      <w:pPr>
        <w:pStyle w:val="Normaalweb"/>
        <w:rPr>
          <w:rFonts w:asciiTheme="minorHAnsi" w:eastAsiaTheme="minorHAnsi" w:hAnsiTheme="minorHAnsi" w:cstheme="minorBidi"/>
          <w:bCs/>
          <w:lang w:val="it-IT" w:bidi="ar-SA"/>
        </w:rPr>
      </w:pPr>
      <w:r w:rsidRPr="007C2F3A">
        <w:rPr>
          <w:rFonts w:asciiTheme="minorHAnsi" w:eastAsiaTheme="minorHAnsi" w:hAnsiTheme="minorHAnsi" w:cstheme="minorBidi"/>
          <w:bCs/>
          <w:lang w:val="it-IT" w:bidi="ar-SA"/>
        </w:rPr>
        <w:t xml:space="preserve">VIV Asia </w:t>
      </w:r>
      <w:proofErr w:type="spellStart"/>
      <w:r w:rsidRPr="007C2F3A">
        <w:rPr>
          <w:rFonts w:asciiTheme="minorHAnsi" w:eastAsiaTheme="minorHAnsi" w:hAnsiTheme="minorHAnsi" w:cstheme="minorBidi"/>
          <w:bCs/>
          <w:lang w:val="it-IT" w:bidi="ar-SA"/>
        </w:rPr>
        <w:t>serves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as</w:t>
      </w:r>
      <w:proofErr w:type="spellEnd"/>
      <w:r w:rsidRPr="007C2F3A">
        <w:rPr>
          <w:rFonts w:asciiTheme="minorHAnsi" w:eastAsiaTheme="minorHAnsi" w:hAnsiTheme="minorHAnsi" w:cstheme="minorBidi"/>
          <w:bCs/>
          <w:lang w:val="it-IT" w:bidi="ar-SA"/>
        </w:rPr>
        <w:t xml:space="preserve"> the </w:t>
      </w:r>
      <w:proofErr w:type="spellStart"/>
      <w:r w:rsidRPr="007C2F3A">
        <w:rPr>
          <w:rFonts w:asciiTheme="minorHAnsi" w:eastAsiaTheme="minorHAnsi" w:hAnsiTheme="minorHAnsi" w:cstheme="minorBidi"/>
          <w:bCs/>
          <w:lang w:val="it-IT" w:bidi="ar-SA"/>
        </w:rPr>
        <w:t>primary</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platform</w:t>
      </w:r>
      <w:proofErr w:type="spellEnd"/>
      <w:r w:rsidRPr="007C2F3A">
        <w:rPr>
          <w:rFonts w:asciiTheme="minorHAnsi" w:eastAsiaTheme="minorHAnsi" w:hAnsiTheme="minorHAnsi" w:cstheme="minorBidi"/>
          <w:bCs/>
          <w:lang w:val="it-IT" w:bidi="ar-SA"/>
        </w:rPr>
        <w:t xml:space="preserve"> for </w:t>
      </w:r>
      <w:proofErr w:type="spellStart"/>
      <w:r w:rsidRPr="007C2F3A">
        <w:rPr>
          <w:rFonts w:asciiTheme="minorHAnsi" w:eastAsiaTheme="minorHAnsi" w:hAnsiTheme="minorHAnsi" w:cstheme="minorBidi"/>
          <w:bCs/>
          <w:lang w:val="it-IT" w:bidi="ar-SA"/>
        </w:rPr>
        <w:t>sector</w:t>
      </w:r>
      <w:proofErr w:type="spellEnd"/>
      <w:r w:rsidRPr="007C2F3A">
        <w:rPr>
          <w:rFonts w:asciiTheme="minorHAnsi" w:eastAsiaTheme="minorHAnsi" w:hAnsiTheme="minorHAnsi" w:cstheme="minorBidi"/>
          <w:bCs/>
          <w:lang w:val="it-IT" w:bidi="ar-SA"/>
        </w:rPr>
        <w:t xml:space="preserve"> leaders in Asia to showcase </w:t>
      </w:r>
      <w:proofErr w:type="spellStart"/>
      <w:r w:rsidRPr="007C2F3A">
        <w:rPr>
          <w:rFonts w:asciiTheme="minorHAnsi" w:eastAsiaTheme="minorHAnsi" w:hAnsiTheme="minorHAnsi" w:cstheme="minorBidi"/>
          <w:bCs/>
          <w:lang w:val="it-IT" w:bidi="ar-SA"/>
        </w:rPr>
        <w:t>their</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latest</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developments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This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year's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innovations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spanned</w:t>
      </w:r>
      <w:proofErr w:type="spellEnd"/>
      <w:r w:rsidRPr="007C2F3A">
        <w:rPr>
          <w:rFonts w:asciiTheme="minorHAnsi" w:eastAsiaTheme="minorHAnsi" w:hAnsiTheme="minorHAnsi" w:cstheme="minorBidi"/>
          <w:bCs/>
          <w:lang w:val="it-IT" w:bidi="ar-SA"/>
        </w:rPr>
        <w:t xml:space="preserve"> a wide range of </w:t>
      </w:r>
      <w:proofErr w:type="spellStart"/>
      <w:r w:rsidRPr="007C2F3A">
        <w:rPr>
          <w:rFonts w:asciiTheme="minorHAnsi" w:eastAsiaTheme="minorHAnsi" w:hAnsiTheme="minorHAnsi" w:cstheme="minorBidi"/>
          <w:bCs/>
          <w:lang w:val="it-IT" w:bidi="ar-SA"/>
        </w:rPr>
        <w:t>topics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including</w:t>
      </w:r>
      <w:proofErr w:type="spellEnd"/>
      <w:r w:rsidRPr="007C2F3A">
        <w:rPr>
          <w:rFonts w:asciiTheme="minorHAnsi" w:eastAsiaTheme="minorHAnsi" w:hAnsiTheme="minorHAnsi" w:cstheme="minorBidi"/>
          <w:bCs/>
          <w:lang w:val="it-IT" w:bidi="ar-SA"/>
        </w:rPr>
        <w:t xml:space="preserve"> safe and </w:t>
      </w:r>
      <w:proofErr w:type="spellStart"/>
      <w:r w:rsidRPr="007C2F3A">
        <w:rPr>
          <w:rFonts w:asciiTheme="minorHAnsi" w:eastAsiaTheme="minorHAnsi" w:hAnsiTheme="minorHAnsi" w:cstheme="minorBidi"/>
          <w:bCs/>
          <w:lang w:val="it-IT" w:bidi="ar-SA"/>
        </w:rPr>
        <w:t>effective</w:t>
      </w:r>
      <w:proofErr w:type="spellEnd"/>
      <w:r w:rsidRPr="007C2F3A">
        <w:rPr>
          <w:rFonts w:asciiTheme="minorHAnsi" w:eastAsiaTheme="minorHAnsi" w:hAnsiTheme="minorHAnsi" w:cstheme="minorBidi"/>
          <w:bCs/>
          <w:lang w:val="it-IT" w:bidi="ar-SA"/>
        </w:rPr>
        <w:t xml:space="preserve"> farming </w:t>
      </w:r>
      <w:proofErr w:type="spellStart"/>
      <w:r w:rsidRPr="007C2F3A">
        <w:rPr>
          <w:rFonts w:asciiTheme="minorHAnsi" w:eastAsiaTheme="minorHAnsi" w:hAnsiTheme="minorHAnsi" w:cstheme="minorBidi"/>
          <w:bCs/>
          <w:lang w:val="it-IT" w:bidi="ar-SA"/>
        </w:rPr>
        <w:t>automation</w:t>
      </w:r>
      <w:proofErr w:type="spellEnd"/>
      <w:r w:rsidRPr="007C2F3A">
        <w:rPr>
          <w:rFonts w:asciiTheme="minorHAnsi" w:eastAsiaTheme="minorHAnsi" w:hAnsiTheme="minorHAnsi" w:cstheme="minorBidi"/>
          <w:bCs/>
          <w:lang w:val="it-IT" w:bidi="ar-SA"/>
        </w:rPr>
        <w:t xml:space="preserve"> tools, </w:t>
      </w:r>
      <w:proofErr w:type="spellStart"/>
      <w:r w:rsidRPr="007C2F3A">
        <w:rPr>
          <w:rFonts w:asciiTheme="minorHAnsi" w:eastAsiaTheme="minorHAnsi" w:hAnsiTheme="minorHAnsi" w:cstheme="minorBidi"/>
          <w:bCs/>
          <w:lang w:val="it-IT" w:bidi="ar-SA"/>
        </w:rPr>
        <w:t>ingenious</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medical</w:t>
      </w:r>
      <w:proofErr w:type="spellEnd"/>
      <w:r w:rsidRPr="007C2F3A">
        <w:rPr>
          <w:rFonts w:asciiTheme="minorHAnsi" w:eastAsiaTheme="minorHAnsi" w:hAnsiTheme="minorHAnsi" w:cstheme="minorBidi"/>
          <w:bCs/>
          <w:lang w:val="it-IT" w:bidi="ar-SA"/>
        </w:rPr>
        <w:t xml:space="preserve"> and </w:t>
      </w:r>
      <w:proofErr w:type="spellStart"/>
      <w:r w:rsidRPr="007C2F3A">
        <w:rPr>
          <w:rFonts w:asciiTheme="minorHAnsi" w:eastAsiaTheme="minorHAnsi" w:hAnsiTheme="minorHAnsi" w:cstheme="minorBidi"/>
          <w:bCs/>
          <w:lang w:val="it-IT" w:bidi="ar-SA"/>
        </w:rPr>
        <w:t>medicinal</w:t>
      </w:r>
      <w:proofErr w:type="spellEnd"/>
      <w:r w:rsidRPr="007C2F3A">
        <w:rPr>
          <w:rFonts w:asciiTheme="minorHAnsi" w:eastAsiaTheme="minorHAnsi" w:hAnsiTheme="minorHAnsi" w:cstheme="minorBidi"/>
          <w:bCs/>
          <w:lang w:val="it-IT" w:bidi="ar-SA"/>
        </w:rPr>
        <w:t xml:space="preserve"> products, and </w:t>
      </w:r>
      <w:proofErr w:type="spellStart"/>
      <w:r w:rsidRPr="007C2F3A">
        <w:rPr>
          <w:rFonts w:asciiTheme="minorHAnsi" w:eastAsiaTheme="minorHAnsi" w:hAnsiTheme="minorHAnsi" w:cstheme="minorBidi"/>
          <w:bCs/>
          <w:lang w:val="it-IT" w:bidi="ar-SA"/>
        </w:rPr>
        <w:t>efficient</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broiler</w:t>
      </w:r>
      <w:proofErr w:type="spellEnd"/>
      <w:r w:rsidRPr="007C2F3A">
        <w:rPr>
          <w:rFonts w:asciiTheme="minorHAnsi" w:eastAsiaTheme="minorHAnsi" w:hAnsiTheme="minorHAnsi" w:cstheme="minorBidi"/>
          <w:bCs/>
          <w:lang w:val="it-IT" w:bidi="ar-SA"/>
        </w:rPr>
        <w:t xml:space="preserve"> house </w:t>
      </w:r>
      <w:r w:rsidR="00206441" w:rsidRPr="007C2F3A">
        <w:rPr>
          <w:rFonts w:asciiTheme="minorHAnsi" w:eastAsiaTheme="minorHAnsi" w:hAnsiTheme="minorHAnsi" w:cstheme="minorBidi"/>
          <w:bCs/>
          <w:lang w:val="it-IT" w:bidi="ar-SA"/>
        </w:rPr>
        <w:t>control systems</w:t>
      </w:r>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Other</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exciting</w:t>
      </w:r>
      <w:proofErr w:type="spellEnd"/>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innovation</w:t>
      </w:r>
      <w:r w:rsidR="004B045E" w:rsidRPr="007C2F3A">
        <w:rPr>
          <w:rFonts w:asciiTheme="minorHAnsi" w:eastAsiaTheme="minorHAnsi" w:hAnsiTheme="minorHAnsi" w:cstheme="minorBidi"/>
          <w:bCs/>
          <w:lang w:val="it-IT" w:bidi="ar-SA"/>
        </w:rPr>
        <w:t>-related</w:t>
      </w:r>
      <w:proofErr w:type="spellEnd"/>
      <w:r w:rsidR="004B045E" w:rsidRPr="007C2F3A">
        <w:rPr>
          <w:rFonts w:asciiTheme="minorHAnsi" w:eastAsiaTheme="minorHAnsi" w:hAnsiTheme="minorHAnsi" w:cstheme="minorBidi"/>
          <w:bCs/>
          <w:lang w:val="it-IT" w:bidi="ar-SA"/>
        </w:rPr>
        <w:t xml:space="preserve"> events</w:t>
      </w:r>
      <w:r w:rsidRPr="007C2F3A">
        <w:rPr>
          <w:rFonts w:asciiTheme="minorHAnsi" w:eastAsiaTheme="minorHAnsi" w:hAnsiTheme="minorHAnsi" w:cstheme="minorBidi"/>
          <w:bCs/>
          <w:lang w:val="it-IT" w:bidi="ar-SA"/>
        </w:rPr>
        <w:t xml:space="preserve"> </w:t>
      </w:r>
      <w:proofErr w:type="spellStart"/>
      <w:r w:rsidRPr="007C2F3A">
        <w:rPr>
          <w:rFonts w:asciiTheme="minorHAnsi" w:eastAsiaTheme="minorHAnsi" w:hAnsiTheme="minorHAnsi" w:cstheme="minorBidi"/>
          <w:bCs/>
          <w:lang w:val="it-IT" w:bidi="ar-SA"/>
        </w:rPr>
        <w:t>included</w:t>
      </w:r>
      <w:proofErr w:type="spellEnd"/>
      <w:r w:rsidRPr="007C2F3A">
        <w:rPr>
          <w:rFonts w:asciiTheme="minorHAnsi" w:eastAsiaTheme="minorHAnsi" w:hAnsiTheme="minorHAnsi" w:cstheme="minorBidi"/>
          <w:bCs/>
          <w:lang w:val="it-IT" w:bidi="ar-SA"/>
        </w:rPr>
        <w:t xml:space="preserve"> a </w:t>
      </w:r>
      <w:proofErr w:type="spellStart"/>
      <w:r w:rsidR="004B045E" w:rsidRPr="007C2F3A">
        <w:rPr>
          <w:rFonts w:asciiTheme="minorHAnsi" w:eastAsiaTheme="minorHAnsi" w:hAnsiTheme="minorHAnsi" w:cstheme="minorBidi"/>
          <w:bCs/>
          <w:lang w:val="it-IT" w:bidi="ar-SA"/>
        </w:rPr>
        <w:t>regional</w:t>
      </w:r>
      <w:proofErr w:type="spellEnd"/>
      <w:r w:rsidR="004B045E" w:rsidRPr="007C2F3A">
        <w:rPr>
          <w:rFonts w:asciiTheme="minorHAnsi" w:eastAsiaTheme="minorHAnsi" w:hAnsiTheme="minorHAnsi" w:cstheme="minorBidi"/>
          <w:bCs/>
          <w:lang w:val="it-IT" w:bidi="ar-SA"/>
        </w:rPr>
        <w:t xml:space="preserve"> seminar on </w:t>
      </w:r>
      <w:proofErr w:type="spellStart"/>
      <w:r w:rsidR="004B045E" w:rsidRPr="007C2F3A">
        <w:rPr>
          <w:rFonts w:asciiTheme="minorHAnsi" w:eastAsiaTheme="minorHAnsi" w:hAnsiTheme="minorHAnsi" w:cstheme="minorBidi"/>
          <w:bCs/>
          <w:lang w:val="it-IT" w:bidi="ar-SA"/>
        </w:rPr>
        <w:t>Innovations</w:t>
      </w:r>
      <w:proofErr w:type="spellEnd"/>
      <w:r w:rsidR="004B045E" w:rsidRPr="007C2F3A">
        <w:rPr>
          <w:rFonts w:asciiTheme="minorHAnsi" w:eastAsiaTheme="minorHAnsi" w:hAnsiTheme="minorHAnsi" w:cstheme="minorBidi"/>
          <w:bCs/>
          <w:lang w:val="it-IT" w:bidi="ar-SA"/>
        </w:rPr>
        <w:t xml:space="preserve"> in Good Farming led by </w:t>
      </w:r>
      <w:proofErr w:type="spellStart"/>
      <w:r w:rsidR="004B045E" w:rsidRPr="007C2F3A">
        <w:rPr>
          <w:rFonts w:asciiTheme="minorHAnsi" w:eastAsiaTheme="minorHAnsi" w:hAnsiTheme="minorHAnsi" w:cstheme="minorBidi"/>
          <w:bCs/>
          <w:lang w:val="it-IT" w:bidi="ar-SA"/>
        </w:rPr>
        <w:t>by</w:t>
      </w:r>
      <w:proofErr w:type="spellEnd"/>
      <w:r w:rsidR="004B045E" w:rsidRPr="007C2F3A">
        <w:rPr>
          <w:rFonts w:asciiTheme="minorHAnsi" w:eastAsiaTheme="minorHAnsi" w:hAnsiTheme="minorHAnsi" w:cstheme="minorBidi"/>
          <w:bCs/>
          <w:lang w:val="it-IT" w:bidi="ar-SA"/>
        </w:rPr>
        <w:t xml:space="preserve"> the Federation of Asian </w:t>
      </w:r>
      <w:proofErr w:type="spellStart"/>
      <w:r w:rsidR="004B045E" w:rsidRPr="007C2F3A">
        <w:rPr>
          <w:rFonts w:asciiTheme="minorHAnsi" w:eastAsiaTheme="minorHAnsi" w:hAnsiTheme="minorHAnsi" w:cstheme="minorBidi"/>
          <w:bCs/>
          <w:lang w:val="it-IT" w:bidi="ar-SA"/>
        </w:rPr>
        <w:t>Veterinary</w:t>
      </w:r>
      <w:proofErr w:type="spellEnd"/>
      <w:r w:rsidR="004B045E" w:rsidRPr="007C2F3A">
        <w:rPr>
          <w:rFonts w:asciiTheme="minorHAnsi" w:eastAsiaTheme="minorHAnsi" w:hAnsiTheme="minorHAnsi" w:cstheme="minorBidi"/>
          <w:bCs/>
          <w:lang w:val="it-IT" w:bidi="ar-SA"/>
        </w:rPr>
        <w:t xml:space="preserve"> Association, </w:t>
      </w:r>
      <w:proofErr w:type="spellStart"/>
      <w:r w:rsidR="004B045E" w:rsidRPr="007C2F3A">
        <w:rPr>
          <w:rFonts w:asciiTheme="minorHAnsi" w:eastAsiaTheme="minorHAnsi" w:hAnsiTheme="minorHAnsi" w:cstheme="minorBidi"/>
          <w:bCs/>
          <w:lang w:val="it-IT" w:bidi="ar-SA"/>
        </w:rPr>
        <w:t>as</w:t>
      </w:r>
      <w:proofErr w:type="spellEnd"/>
      <w:r w:rsidR="004B045E" w:rsidRPr="007C2F3A">
        <w:rPr>
          <w:rFonts w:asciiTheme="minorHAnsi" w:eastAsiaTheme="minorHAnsi" w:hAnsiTheme="minorHAnsi" w:cstheme="minorBidi"/>
          <w:bCs/>
          <w:lang w:val="it-IT" w:bidi="ar-SA"/>
        </w:rPr>
        <w:t xml:space="preserve"> </w:t>
      </w:r>
      <w:proofErr w:type="spellStart"/>
      <w:r w:rsidR="004B045E" w:rsidRPr="007C2F3A">
        <w:rPr>
          <w:rFonts w:asciiTheme="minorHAnsi" w:eastAsiaTheme="minorHAnsi" w:hAnsiTheme="minorHAnsi" w:cstheme="minorBidi"/>
          <w:bCs/>
          <w:lang w:val="it-IT" w:bidi="ar-SA"/>
        </w:rPr>
        <w:t>well</w:t>
      </w:r>
      <w:proofErr w:type="spellEnd"/>
      <w:r w:rsidR="004B045E" w:rsidRPr="007C2F3A">
        <w:rPr>
          <w:rFonts w:asciiTheme="minorHAnsi" w:eastAsiaTheme="minorHAnsi" w:hAnsiTheme="minorHAnsi" w:cstheme="minorBidi"/>
          <w:bCs/>
          <w:lang w:val="it-IT" w:bidi="ar-SA"/>
        </w:rPr>
        <w:t xml:space="preserve"> </w:t>
      </w:r>
      <w:proofErr w:type="spellStart"/>
      <w:r w:rsidR="004B045E" w:rsidRPr="007C2F3A">
        <w:rPr>
          <w:rFonts w:asciiTheme="minorHAnsi" w:eastAsiaTheme="minorHAnsi" w:hAnsiTheme="minorHAnsi" w:cstheme="minorBidi"/>
          <w:bCs/>
          <w:lang w:val="it-IT" w:bidi="ar-SA"/>
        </w:rPr>
        <w:t>as</w:t>
      </w:r>
      <w:proofErr w:type="spellEnd"/>
      <w:r w:rsidR="004B045E" w:rsidRPr="007C2F3A">
        <w:rPr>
          <w:rFonts w:asciiTheme="minorHAnsi" w:eastAsiaTheme="minorHAnsi" w:hAnsiTheme="minorHAnsi" w:cstheme="minorBidi"/>
          <w:bCs/>
          <w:lang w:val="it-IT" w:bidi="ar-SA"/>
        </w:rPr>
        <w:t xml:space="preserve"> a seminar </w:t>
      </w:r>
      <w:proofErr w:type="spellStart"/>
      <w:r w:rsidR="004B045E" w:rsidRPr="007C2F3A">
        <w:rPr>
          <w:rFonts w:asciiTheme="minorHAnsi" w:eastAsiaTheme="minorHAnsi" w:hAnsiTheme="minorHAnsi" w:cstheme="minorBidi"/>
          <w:bCs/>
          <w:lang w:val="it-IT" w:bidi="ar-SA"/>
        </w:rPr>
        <w:t>presented</w:t>
      </w:r>
      <w:proofErr w:type="spellEnd"/>
      <w:r w:rsidR="004B045E" w:rsidRPr="007C2F3A">
        <w:rPr>
          <w:rFonts w:asciiTheme="minorHAnsi" w:eastAsiaTheme="minorHAnsi" w:hAnsiTheme="minorHAnsi" w:cstheme="minorBidi"/>
          <w:bCs/>
          <w:lang w:val="it-IT" w:bidi="ar-SA"/>
        </w:rPr>
        <w:t xml:space="preserve"> by Tony Hunter of Future </w:t>
      </w:r>
      <w:proofErr w:type="spellStart"/>
      <w:r w:rsidR="004B045E" w:rsidRPr="007C2F3A">
        <w:rPr>
          <w:rFonts w:asciiTheme="minorHAnsi" w:eastAsiaTheme="minorHAnsi" w:hAnsiTheme="minorHAnsi" w:cstheme="minorBidi"/>
          <w:bCs/>
          <w:lang w:val="it-IT" w:bidi="ar-SA"/>
        </w:rPr>
        <w:t>Cubed</w:t>
      </w:r>
      <w:proofErr w:type="spellEnd"/>
      <w:r w:rsidR="004B045E" w:rsidRPr="007C2F3A">
        <w:rPr>
          <w:rFonts w:asciiTheme="minorHAnsi" w:eastAsiaTheme="minorHAnsi" w:hAnsiTheme="minorHAnsi" w:cstheme="minorBidi"/>
          <w:bCs/>
          <w:lang w:val="it-IT" w:bidi="ar-SA"/>
        </w:rPr>
        <w:t xml:space="preserve"> on new </w:t>
      </w:r>
      <w:proofErr w:type="spellStart"/>
      <w:r w:rsidR="004B045E" w:rsidRPr="007C2F3A">
        <w:rPr>
          <w:rFonts w:asciiTheme="minorHAnsi" w:eastAsiaTheme="minorHAnsi" w:hAnsiTheme="minorHAnsi" w:cstheme="minorBidi"/>
          <w:bCs/>
          <w:lang w:val="it-IT" w:bidi="ar-SA"/>
        </w:rPr>
        <w:t>technologies</w:t>
      </w:r>
      <w:proofErr w:type="spellEnd"/>
      <w:r w:rsidR="004B045E" w:rsidRPr="007C2F3A">
        <w:rPr>
          <w:rFonts w:asciiTheme="minorHAnsi" w:eastAsiaTheme="minorHAnsi" w:hAnsiTheme="minorHAnsi" w:cstheme="minorBidi"/>
          <w:bCs/>
          <w:lang w:val="it-IT" w:bidi="ar-SA"/>
        </w:rPr>
        <w:t xml:space="preserve"> for a future </w:t>
      </w:r>
      <w:proofErr w:type="spellStart"/>
      <w:r w:rsidR="004B045E" w:rsidRPr="007C2F3A">
        <w:rPr>
          <w:rFonts w:asciiTheme="minorHAnsi" w:eastAsiaTheme="minorHAnsi" w:hAnsiTheme="minorHAnsi" w:cstheme="minorBidi"/>
          <w:bCs/>
          <w:lang w:val="it-IT" w:bidi="ar-SA"/>
        </w:rPr>
        <w:t>sustainable</w:t>
      </w:r>
      <w:proofErr w:type="spellEnd"/>
      <w:r w:rsidR="004B045E" w:rsidRPr="007C2F3A">
        <w:rPr>
          <w:rFonts w:asciiTheme="minorHAnsi" w:eastAsiaTheme="minorHAnsi" w:hAnsiTheme="minorHAnsi" w:cstheme="minorBidi"/>
          <w:bCs/>
          <w:lang w:val="it-IT" w:bidi="ar-SA"/>
        </w:rPr>
        <w:t xml:space="preserve"> and </w:t>
      </w:r>
      <w:proofErr w:type="spellStart"/>
      <w:r w:rsidR="004B045E" w:rsidRPr="007C2F3A">
        <w:rPr>
          <w:rFonts w:asciiTheme="minorHAnsi" w:eastAsiaTheme="minorHAnsi" w:hAnsiTheme="minorHAnsi" w:cstheme="minorBidi"/>
          <w:bCs/>
          <w:lang w:val="it-IT" w:bidi="ar-SA"/>
        </w:rPr>
        <w:t>equitable</w:t>
      </w:r>
      <w:proofErr w:type="spellEnd"/>
      <w:r w:rsidR="004B045E" w:rsidRPr="007C2F3A">
        <w:rPr>
          <w:rFonts w:asciiTheme="minorHAnsi" w:eastAsiaTheme="minorHAnsi" w:hAnsiTheme="minorHAnsi" w:cstheme="minorBidi"/>
          <w:bCs/>
          <w:lang w:val="it-IT" w:bidi="ar-SA"/>
        </w:rPr>
        <w:t xml:space="preserve"> global food system.</w:t>
      </w:r>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We</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need</w:t>
      </w:r>
      <w:proofErr w:type="spellEnd"/>
      <w:r w:rsidR="007C2F3A" w:rsidRPr="007C2F3A">
        <w:rPr>
          <w:rFonts w:asciiTheme="minorHAnsi" w:eastAsiaTheme="minorHAnsi" w:hAnsiTheme="minorHAnsi" w:cstheme="minorBidi"/>
          <w:bCs/>
          <w:lang w:val="it-IT" w:bidi="ar-SA"/>
        </w:rPr>
        <w:t xml:space="preserve"> to </w:t>
      </w:r>
      <w:proofErr w:type="spellStart"/>
      <w:r w:rsidR="007C2F3A" w:rsidRPr="007C2F3A">
        <w:rPr>
          <w:rFonts w:asciiTheme="minorHAnsi" w:eastAsiaTheme="minorHAnsi" w:hAnsiTheme="minorHAnsi" w:cstheme="minorBidi"/>
          <w:bCs/>
          <w:lang w:val="it-IT" w:bidi="ar-SA"/>
        </w:rPr>
        <w:t>reimagine</w:t>
      </w:r>
      <w:proofErr w:type="spellEnd"/>
      <w:r w:rsidR="007C2F3A" w:rsidRPr="007C2F3A">
        <w:rPr>
          <w:rFonts w:asciiTheme="minorHAnsi" w:eastAsiaTheme="minorHAnsi" w:hAnsiTheme="minorHAnsi" w:cstheme="minorBidi"/>
          <w:bCs/>
          <w:lang w:val="it-IT" w:bidi="ar-SA"/>
        </w:rPr>
        <w:t xml:space="preserve"> the food system </w:t>
      </w:r>
      <w:proofErr w:type="spellStart"/>
      <w:r w:rsidR="007C2F3A" w:rsidRPr="007C2F3A">
        <w:rPr>
          <w:rFonts w:asciiTheme="minorHAnsi" w:eastAsiaTheme="minorHAnsi" w:hAnsiTheme="minorHAnsi" w:cstheme="minorBidi"/>
          <w:bCs/>
          <w:lang w:val="it-IT" w:bidi="ar-SA"/>
        </w:rPr>
        <w:t>using</w:t>
      </w:r>
      <w:proofErr w:type="spellEnd"/>
      <w:r w:rsidR="007C2F3A" w:rsidRPr="007C2F3A">
        <w:rPr>
          <w:rFonts w:asciiTheme="minorHAnsi" w:eastAsiaTheme="minorHAnsi" w:hAnsiTheme="minorHAnsi" w:cstheme="minorBidi"/>
          <w:bCs/>
          <w:lang w:val="it-IT" w:bidi="ar-SA"/>
        </w:rPr>
        <w:t xml:space="preserve"> the new </w:t>
      </w:r>
      <w:proofErr w:type="spellStart"/>
      <w:r w:rsidR="007C2F3A" w:rsidRPr="007C2F3A">
        <w:rPr>
          <w:rFonts w:asciiTheme="minorHAnsi" w:eastAsiaTheme="minorHAnsi" w:hAnsiTheme="minorHAnsi" w:cstheme="minorBidi"/>
          <w:bCs/>
          <w:lang w:val="it-IT" w:bidi="ar-SA"/>
        </w:rPr>
        <w:t>technology</w:t>
      </w:r>
      <w:proofErr w:type="spellEnd"/>
      <w:r w:rsidR="007C2F3A" w:rsidRPr="007C2F3A">
        <w:rPr>
          <w:rFonts w:asciiTheme="minorHAnsi" w:eastAsiaTheme="minorHAnsi" w:hAnsiTheme="minorHAnsi" w:cstheme="minorBidi"/>
          <w:bCs/>
          <w:lang w:val="it-IT" w:bidi="ar-SA"/>
        </w:rPr>
        <w:t xml:space="preserve">. The </w:t>
      </w:r>
      <w:proofErr w:type="spellStart"/>
      <w:r w:rsidR="007C2F3A" w:rsidRPr="007C2F3A">
        <w:rPr>
          <w:rFonts w:asciiTheme="minorHAnsi" w:eastAsiaTheme="minorHAnsi" w:hAnsiTheme="minorHAnsi" w:cstheme="minorBidi"/>
          <w:bCs/>
          <w:lang w:val="it-IT" w:bidi="ar-SA"/>
        </w:rPr>
        <w:t>industry</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needs</w:t>
      </w:r>
      <w:proofErr w:type="spellEnd"/>
      <w:r w:rsidR="007C2F3A" w:rsidRPr="007C2F3A">
        <w:rPr>
          <w:rFonts w:asciiTheme="minorHAnsi" w:eastAsiaTheme="minorHAnsi" w:hAnsiTheme="minorHAnsi" w:cstheme="minorBidi"/>
          <w:bCs/>
          <w:lang w:val="it-IT" w:bidi="ar-SA"/>
        </w:rPr>
        <w:t xml:space="preserve"> to </w:t>
      </w:r>
      <w:proofErr w:type="spellStart"/>
      <w:r w:rsidR="007C2F3A" w:rsidRPr="007C2F3A">
        <w:rPr>
          <w:rFonts w:asciiTheme="minorHAnsi" w:eastAsiaTheme="minorHAnsi" w:hAnsiTheme="minorHAnsi" w:cstheme="minorBidi"/>
          <w:bCs/>
          <w:lang w:val="it-IT" w:bidi="ar-SA"/>
        </w:rPr>
        <w:t>think</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about</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this</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issue</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as</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they</w:t>
      </w:r>
      <w:proofErr w:type="spellEnd"/>
      <w:r w:rsidR="007C2F3A" w:rsidRPr="007C2F3A">
        <w:rPr>
          <w:rFonts w:asciiTheme="minorHAnsi" w:eastAsiaTheme="minorHAnsi" w:hAnsiTheme="minorHAnsi" w:cstheme="minorBidi"/>
          <w:bCs/>
          <w:lang w:val="it-IT" w:bidi="ar-SA"/>
        </w:rPr>
        <w:t xml:space="preserve"> are in the business of </w:t>
      </w:r>
      <w:proofErr w:type="spellStart"/>
      <w:r w:rsidR="007C2F3A" w:rsidRPr="007C2F3A">
        <w:rPr>
          <w:rFonts w:asciiTheme="minorHAnsi" w:eastAsiaTheme="minorHAnsi" w:hAnsiTheme="minorHAnsi" w:cstheme="minorBidi"/>
          <w:bCs/>
          <w:lang w:val="it-IT" w:bidi="ar-SA"/>
        </w:rPr>
        <w:t>supplying</w:t>
      </w:r>
      <w:proofErr w:type="spellEnd"/>
      <w:r w:rsidR="007C2F3A" w:rsidRPr="007C2F3A">
        <w:rPr>
          <w:rFonts w:asciiTheme="minorHAnsi" w:eastAsiaTheme="minorHAnsi" w:hAnsiTheme="minorHAnsi" w:cstheme="minorBidi"/>
          <w:bCs/>
          <w:lang w:val="it-IT" w:bidi="ar-SA"/>
        </w:rPr>
        <w:t xml:space="preserve"> food. VIV Asia and </w:t>
      </w:r>
      <w:proofErr w:type="spellStart"/>
      <w:r w:rsidR="007C2F3A" w:rsidRPr="007C2F3A">
        <w:rPr>
          <w:rFonts w:asciiTheme="minorHAnsi" w:eastAsiaTheme="minorHAnsi" w:hAnsiTheme="minorHAnsi" w:cstheme="minorBidi"/>
          <w:bCs/>
          <w:lang w:val="it-IT" w:bidi="ar-SA"/>
        </w:rPr>
        <w:t>Meat</w:t>
      </w:r>
      <w:proofErr w:type="spellEnd"/>
      <w:r w:rsidR="007C2F3A" w:rsidRPr="007C2F3A">
        <w:rPr>
          <w:rFonts w:asciiTheme="minorHAnsi" w:eastAsiaTheme="minorHAnsi" w:hAnsiTheme="minorHAnsi" w:cstheme="minorBidi"/>
          <w:bCs/>
          <w:lang w:val="it-IT" w:bidi="ar-SA"/>
        </w:rPr>
        <w:t xml:space="preserve"> Pro Asia </w:t>
      </w:r>
      <w:proofErr w:type="spellStart"/>
      <w:r w:rsidR="007C2F3A" w:rsidRPr="007C2F3A">
        <w:rPr>
          <w:rFonts w:asciiTheme="minorHAnsi" w:eastAsiaTheme="minorHAnsi" w:hAnsiTheme="minorHAnsi" w:cstheme="minorBidi"/>
          <w:bCs/>
          <w:lang w:val="it-IT" w:bidi="ar-SA"/>
        </w:rPr>
        <w:t>is</w:t>
      </w:r>
      <w:proofErr w:type="spellEnd"/>
      <w:r w:rsidR="007C2F3A" w:rsidRPr="007C2F3A">
        <w:rPr>
          <w:rFonts w:asciiTheme="minorHAnsi" w:eastAsiaTheme="minorHAnsi" w:hAnsiTheme="minorHAnsi" w:cstheme="minorBidi"/>
          <w:bCs/>
          <w:lang w:val="it-IT" w:bidi="ar-SA"/>
        </w:rPr>
        <w:t xml:space="preserve"> a </w:t>
      </w:r>
      <w:proofErr w:type="spellStart"/>
      <w:r w:rsidR="007C2F3A" w:rsidRPr="007C2F3A">
        <w:rPr>
          <w:rFonts w:asciiTheme="minorHAnsi" w:eastAsiaTheme="minorHAnsi" w:hAnsiTheme="minorHAnsi" w:cstheme="minorBidi"/>
          <w:bCs/>
          <w:lang w:val="it-IT" w:bidi="ar-SA"/>
        </w:rPr>
        <w:t>really</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great</w:t>
      </w:r>
      <w:proofErr w:type="spellEnd"/>
      <w:r w:rsidR="007C2F3A" w:rsidRPr="007C2F3A">
        <w:rPr>
          <w:rFonts w:asciiTheme="minorHAnsi" w:eastAsiaTheme="minorHAnsi" w:hAnsiTheme="minorHAnsi" w:cstheme="minorBidi"/>
          <w:bCs/>
          <w:lang w:val="it-IT" w:bidi="ar-SA"/>
        </w:rPr>
        <w:t xml:space="preserve"> place to </w:t>
      </w:r>
      <w:proofErr w:type="spellStart"/>
      <w:r w:rsidR="007C2F3A" w:rsidRPr="007C2F3A">
        <w:rPr>
          <w:rFonts w:asciiTheme="minorHAnsi" w:eastAsiaTheme="minorHAnsi" w:hAnsiTheme="minorHAnsi" w:cstheme="minorBidi"/>
          <w:bCs/>
          <w:lang w:val="it-IT" w:bidi="ar-SA"/>
        </w:rPr>
        <w:t>gather</w:t>
      </w:r>
      <w:proofErr w:type="spellEnd"/>
      <w:r w:rsidR="007C2F3A" w:rsidRPr="007C2F3A">
        <w:rPr>
          <w:rFonts w:asciiTheme="minorHAnsi" w:eastAsiaTheme="minorHAnsi" w:hAnsiTheme="minorHAnsi" w:cstheme="minorBidi"/>
          <w:bCs/>
          <w:lang w:val="it-IT" w:bidi="ar-SA"/>
        </w:rPr>
        <w:t xml:space="preserve"> new information on </w:t>
      </w:r>
      <w:proofErr w:type="spellStart"/>
      <w:r w:rsidR="007C2F3A" w:rsidRPr="007C2F3A">
        <w:rPr>
          <w:rFonts w:asciiTheme="minorHAnsi" w:eastAsiaTheme="minorHAnsi" w:hAnsiTheme="minorHAnsi" w:cstheme="minorBidi"/>
          <w:bCs/>
          <w:lang w:val="it-IT" w:bidi="ar-SA"/>
        </w:rPr>
        <w:t>this</w:t>
      </w:r>
      <w:proofErr w:type="spellEnd"/>
      <w:r w:rsidR="007C2F3A" w:rsidRPr="007C2F3A">
        <w:rPr>
          <w:rFonts w:asciiTheme="minorHAnsi" w:eastAsiaTheme="minorHAnsi" w:hAnsiTheme="minorHAnsi" w:cstheme="minorBidi"/>
          <w:bCs/>
          <w:lang w:val="it-IT" w:bidi="ar-SA"/>
        </w:rPr>
        <w:t xml:space="preserve"> new and </w:t>
      </w:r>
      <w:proofErr w:type="spellStart"/>
      <w:r w:rsidR="007C2F3A" w:rsidRPr="007C2F3A">
        <w:rPr>
          <w:rFonts w:asciiTheme="minorHAnsi" w:eastAsiaTheme="minorHAnsi" w:hAnsiTheme="minorHAnsi" w:cstheme="minorBidi"/>
          <w:bCs/>
          <w:lang w:val="it-IT" w:bidi="ar-SA"/>
        </w:rPr>
        <w:t>important</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topic</w:t>
      </w:r>
      <w:proofErr w:type="spellEnd"/>
      <w:r w:rsidR="007C2F3A" w:rsidRPr="007C2F3A">
        <w:rPr>
          <w:rFonts w:asciiTheme="minorHAnsi" w:eastAsiaTheme="minorHAnsi" w:hAnsiTheme="minorHAnsi" w:cstheme="minorBidi"/>
          <w:bCs/>
          <w:lang w:val="it-IT" w:bidi="ar-SA"/>
        </w:rPr>
        <w:t xml:space="preserve">. I </w:t>
      </w:r>
      <w:proofErr w:type="spellStart"/>
      <w:r w:rsidR="007C2F3A" w:rsidRPr="007C2F3A">
        <w:rPr>
          <w:rFonts w:asciiTheme="minorHAnsi" w:eastAsiaTheme="minorHAnsi" w:hAnsiTheme="minorHAnsi" w:cstheme="minorBidi"/>
          <w:bCs/>
          <w:lang w:val="it-IT" w:bidi="ar-SA"/>
        </w:rPr>
        <w:t>am</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very</w:t>
      </w:r>
      <w:proofErr w:type="spellEnd"/>
      <w:r w:rsidR="007C2F3A" w:rsidRPr="007C2F3A">
        <w:rPr>
          <w:rFonts w:asciiTheme="minorHAnsi" w:eastAsiaTheme="minorHAnsi" w:hAnsiTheme="minorHAnsi" w:cstheme="minorBidi"/>
          <w:bCs/>
          <w:lang w:val="it-IT" w:bidi="ar-SA"/>
        </w:rPr>
        <w:t xml:space="preserve"> </w:t>
      </w:r>
      <w:proofErr w:type="spellStart"/>
      <w:r w:rsidR="007C2F3A" w:rsidRPr="007C2F3A">
        <w:rPr>
          <w:rFonts w:asciiTheme="minorHAnsi" w:eastAsiaTheme="minorHAnsi" w:hAnsiTheme="minorHAnsi" w:cstheme="minorBidi"/>
          <w:bCs/>
          <w:lang w:val="it-IT" w:bidi="ar-SA"/>
        </w:rPr>
        <w:t>impressed</w:t>
      </w:r>
      <w:proofErr w:type="spellEnd"/>
      <w:r w:rsidR="007C2F3A" w:rsidRPr="007C2F3A">
        <w:rPr>
          <w:rFonts w:asciiTheme="minorHAnsi" w:eastAsiaTheme="minorHAnsi" w:hAnsiTheme="minorHAnsi" w:cstheme="minorBidi"/>
          <w:bCs/>
          <w:lang w:val="it-IT" w:bidi="ar-SA"/>
        </w:rPr>
        <w:t xml:space="preserve"> with the show"</w:t>
      </w:r>
      <w:r w:rsidR="007C2F3A">
        <w:rPr>
          <w:rFonts w:asciiTheme="minorHAnsi" w:eastAsiaTheme="minorHAnsi" w:hAnsiTheme="minorHAnsi" w:cstheme="minorBidi"/>
          <w:bCs/>
          <w:lang w:val="it-IT" w:bidi="ar-SA"/>
        </w:rPr>
        <w:t xml:space="preserve">, </w:t>
      </w:r>
      <w:proofErr w:type="spellStart"/>
      <w:r w:rsidR="00C43D10">
        <w:rPr>
          <w:rFonts w:asciiTheme="minorHAnsi" w:eastAsiaTheme="minorHAnsi" w:hAnsiTheme="minorHAnsi" w:cstheme="minorBidi"/>
          <w:bCs/>
          <w:lang w:val="it-IT" w:bidi="ar-SA"/>
        </w:rPr>
        <w:t>commented</w:t>
      </w:r>
      <w:proofErr w:type="spellEnd"/>
      <w:r w:rsidR="007C2F3A">
        <w:rPr>
          <w:rFonts w:asciiTheme="minorHAnsi" w:eastAsiaTheme="minorHAnsi" w:hAnsiTheme="minorHAnsi" w:cstheme="minorBidi"/>
          <w:bCs/>
          <w:lang w:val="it-IT" w:bidi="ar-SA"/>
        </w:rPr>
        <w:t xml:space="preserve"> Hunter</w:t>
      </w:r>
      <w:r w:rsidR="00B7625D">
        <w:rPr>
          <w:rFonts w:asciiTheme="minorHAnsi" w:eastAsiaTheme="minorHAnsi" w:hAnsiTheme="minorHAnsi" w:cstheme="minorBidi"/>
          <w:bCs/>
          <w:lang w:val="it-IT" w:bidi="ar-SA"/>
        </w:rPr>
        <w:t>.</w:t>
      </w:r>
    </w:p>
    <w:p w14:paraId="5BED8B3E" w14:textId="3A9F3B5B" w:rsidR="007029F3" w:rsidRDefault="004B045E" w:rsidP="00362A5D">
      <w:pPr>
        <w:rPr>
          <w:bCs/>
          <w:sz w:val="24"/>
          <w:szCs w:val="24"/>
        </w:rPr>
      </w:pPr>
      <w:r>
        <w:rPr>
          <w:bCs/>
          <w:sz w:val="24"/>
          <w:szCs w:val="24"/>
        </w:rPr>
        <w:t xml:space="preserve">  </w:t>
      </w:r>
    </w:p>
    <w:p w14:paraId="2E819D00" w14:textId="5AC3C288" w:rsidR="004B045E" w:rsidRDefault="004B045E" w:rsidP="00362A5D">
      <w:pPr>
        <w:rPr>
          <w:bCs/>
          <w:sz w:val="24"/>
          <w:szCs w:val="24"/>
        </w:rPr>
      </w:pPr>
      <w:r w:rsidRPr="004B045E">
        <w:rPr>
          <w:bCs/>
          <w:sz w:val="24"/>
          <w:szCs w:val="24"/>
        </w:rPr>
        <w:t>Knowledge</w:t>
      </w:r>
      <w:r>
        <w:rPr>
          <w:bCs/>
          <w:sz w:val="24"/>
          <w:szCs w:val="24"/>
        </w:rPr>
        <w:t>-</w:t>
      </w:r>
      <w:proofErr w:type="spellStart"/>
      <w:r>
        <w:rPr>
          <w:bCs/>
          <w:sz w:val="24"/>
          <w:szCs w:val="24"/>
        </w:rPr>
        <w:t>stacked</w:t>
      </w:r>
      <w:proofErr w:type="spellEnd"/>
      <w:r w:rsidRPr="004B045E">
        <w:rPr>
          <w:bCs/>
          <w:sz w:val="24"/>
          <w:szCs w:val="24"/>
        </w:rPr>
        <w:t xml:space="preserve"> </w:t>
      </w:r>
      <w:proofErr w:type="spellStart"/>
      <w:r w:rsidRPr="004B045E">
        <w:rPr>
          <w:bCs/>
          <w:sz w:val="24"/>
          <w:szCs w:val="24"/>
        </w:rPr>
        <w:t>programs</w:t>
      </w:r>
      <w:proofErr w:type="spellEnd"/>
      <w:r w:rsidRPr="004B045E">
        <w:rPr>
          <w:bCs/>
          <w:sz w:val="24"/>
          <w:szCs w:val="24"/>
        </w:rPr>
        <w:t xml:space="preserve"> </w:t>
      </w:r>
      <w:proofErr w:type="spellStart"/>
      <w:r w:rsidRPr="004B045E">
        <w:rPr>
          <w:bCs/>
          <w:sz w:val="24"/>
          <w:szCs w:val="24"/>
        </w:rPr>
        <w:t>were</w:t>
      </w:r>
      <w:proofErr w:type="spellEnd"/>
      <w:r w:rsidRPr="004B045E">
        <w:rPr>
          <w:bCs/>
          <w:sz w:val="24"/>
          <w:szCs w:val="24"/>
        </w:rPr>
        <w:t xml:space="preserve"> a major </w:t>
      </w:r>
      <w:r>
        <w:rPr>
          <w:bCs/>
          <w:sz w:val="24"/>
          <w:szCs w:val="24"/>
        </w:rPr>
        <w:t>highlight</w:t>
      </w:r>
      <w:r w:rsidRPr="004B045E">
        <w:rPr>
          <w:bCs/>
          <w:sz w:val="24"/>
          <w:szCs w:val="24"/>
        </w:rPr>
        <w:t xml:space="preserve"> </w:t>
      </w:r>
      <w:proofErr w:type="spellStart"/>
      <w:r w:rsidRPr="004B045E">
        <w:rPr>
          <w:bCs/>
          <w:sz w:val="24"/>
          <w:szCs w:val="24"/>
        </w:rPr>
        <w:t>at</w:t>
      </w:r>
      <w:proofErr w:type="spellEnd"/>
      <w:r w:rsidRPr="004B045E">
        <w:rPr>
          <w:bCs/>
          <w:sz w:val="24"/>
          <w:szCs w:val="24"/>
        </w:rPr>
        <w:t xml:space="preserve"> the event. </w:t>
      </w:r>
      <w:r>
        <w:rPr>
          <w:bCs/>
          <w:sz w:val="24"/>
          <w:szCs w:val="24"/>
        </w:rPr>
        <w:t xml:space="preserve"> With more </w:t>
      </w:r>
      <w:proofErr w:type="spellStart"/>
      <w:r>
        <w:rPr>
          <w:bCs/>
          <w:sz w:val="24"/>
          <w:szCs w:val="24"/>
        </w:rPr>
        <w:t>than</w:t>
      </w:r>
      <w:proofErr w:type="spellEnd"/>
      <w:r>
        <w:rPr>
          <w:bCs/>
          <w:sz w:val="24"/>
          <w:szCs w:val="24"/>
        </w:rPr>
        <w:t xml:space="preserve"> 120 sessions spread over </w:t>
      </w:r>
      <w:proofErr w:type="spellStart"/>
      <w:r>
        <w:rPr>
          <w:bCs/>
          <w:sz w:val="24"/>
          <w:szCs w:val="24"/>
        </w:rPr>
        <w:t>four</w:t>
      </w:r>
      <w:proofErr w:type="spellEnd"/>
      <w:r>
        <w:rPr>
          <w:bCs/>
          <w:sz w:val="24"/>
          <w:szCs w:val="24"/>
        </w:rPr>
        <w:t xml:space="preserve"> days, </w:t>
      </w:r>
      <w:proofErr w:type="spellStart"/>
      <w:r>
        <w:rPr>
          <w:bCs/>
          <w:sz w:val="24"/>
          <w:szCs w:val="24"/>
        </w:rPr>
        <w:t>attendees</w:t>
      </w:r>
      <w:proofErr w:type="spellEnd"/>
      <w:r>
        <w:rPr>
          <w:bCs/>
          <w:sz w:val="24"/>
          <w:szCs w:val="24"/>
        </w:rPr>
        <w:t xml:space="preserve"> </w:t>
      </w:r>
      <w:proofErr w:type="spellStart"/>
      <w:r>
        <w:rPr>
          <w:bCs/>
          <w:sz w:val="24"/>
          <w:szCs w:val="24"/>
        </w:rPr>
        <w:t>could</w:t>
      </w:r>
      <w:proofErr w:type="spellEnd"/>
      <w:r>
        <w:rPr>
          <w:bCs/>
          <w:sz w:val="24"/>
          <w:szCs w:val="24"/>
        </w:rPr>
        <w:t xml:space="preserve"> gain an </w:t>
      </w:r>
      <w:proofErr w:type="spellStart"/>
      <w:r>
        <w:rPr>
          <w:bCs/>
          <w:sz w:val="24"/>
          <w:szCs w:val="24"/>
        </w:rPr>
        <w:t>all</w:t>
      </w:r>
      <w:proofErr w:type="spellEnd"/>
      <w:r>
        <w:rPr>
          <w:bCs/>
          <w:sz w:val="24"/>
          <w:szCs w:val="24"/>
        </w:rPr>
        <w:t xml:space="preserve">-round </w:t>
      </w:r>
      <w:proofErr w:type="spellStart"/>
      <w:r w:rsidR="00F97313">
        <w:rPr>
          <w:bCs/>
          <w:sz w:val="24"/>
          <w:szCs w:val="24"/>
        </w:rPr>
        <w:t>understanding</w:t>
      </w:r>
      <w:proofErr w:type="spellEnd"/>
      <w:r w:rsidR="00F97313">
        <w:rPr>
          <w:bCs/>
          <w:sz w:val="24"/>
          <w:szCs w:val="24"/>
        </w:rPr>
        <w:t xml:space="preserve"> on </w:t>
      </w:r>
      <w:proofErr w:type="spellStart"/>
      <w:r w:rsidR="00F97313">
        <w:rPr>
          <w:bCs/>
          <w:sz w:val="24"/>
          <w:szCs w:val="24"/>
        </w:rPr>
        <w:t>industry</w:t>
      </w:r>
      <w:proofErr w:type="spellEnd"/>
      <w:r w:rsidR="00F97313">
        <w:rPr>
          <w:bCs/>
          <w:sz w:val="24"/>
          <w:szCs w:val="24"/>
        </w:rPr>
        <w:t xml:space="preserve"> insights, </w:t>
      </w:r>
      <w:proofErr w:type="spellStart"/>
      <w:r w:rsidR="00F97313">
        <w:rPr>
          <w:bCs/>
          <w:sz w:val="24"/>
          <w:szCs w:val="24"/>
        </w:rPr>
        <w:t>technologies</w:t>
      </w:r>
      <w:proofErr w:type="spellEnd"/>
      <w:r w:rsidR="00F97313">
        <w:rPr>
          <w:bCs/>
          <w:sz w:val="24"/>
          <w:szCs w:val="24"/>
        </w:rPr>
        <w:t xml:space="preserve"> and best </w:t>
      </w:r>
      <w:proofErr w:type="spellStart"/>
      <w:r w:rsidR="00F97313">
        <w:rPr>
          <w:bCs/>
          <w:sz w:val="24"/>
          <w:szCs w:val="24"/>
        </w:rPr>
        <w:t>practices</w:t>
      </w:r>
      <w:proofErr w:type="spellEnd"/>
      <w:r w:rsidR="00F97313">
        <w:rPr>
          <w:bCs/>
          <w:sz w:val="24"/>
          <w:szCs w:val="24"/>
        </w:rPr>
        <w:t xml:space="preserve">. </w:t>
      </w:r>
      <w:r w:rsidRPr="004B045E">
        <w:rPr>
          <w:bCs/>
          <w:sz w:val="24"/>
          <w:szCs w:val="24"/>
        </w:rPr>
        <w:t xml:space="preserve">The day </w:t>
      </w:r>
      <w:proofErr w:type="spellStart"/>
      <w:r w:rsidRPr="004B045E">
        <w:rPr>
          <w:bCs/>
          <w:sz w:val="24"/>
          <w:szCs w:val="24"/>
        </w:rPr>
        <w:t>before</w:t>
      </w:r>
      <w:proofErr w:type="spellEnd"/>
      <w:r w:rsidRPr="004B045E">
        <w:rPr>
          <w:bCs/>
          <w:sz w:val="24"/>
          <w:szCs w:val="24"/>
        </w:rPr>
        <w:t xml:space="preserve"> the show, </w:t>
      </w:r>
      <w:proofErr w:type="gramStart"/>
      <w:r w:rsidRPr="004B045E">
        <w:rPr>
          <w:bCs/>
          <w:sz w:val="24"/>
          <w:szCs w:val="24"/>
        </w:rPr>
        <w:t xml:space="preserve">the </w:t>
      </w:r>
      <w:r w:rsidR="00F97313">
        <w:rPr>
          <w:bCs/>
          <w:sz w:val="24"/>
          <w:szCs w:val="24"/>
        </w:rPr>
        <w:t xml:space="preserve"> </w:t>
      </w:r>
      <w:proofErr w:type="spellStart"/>
      <w:r w:rsidR="00F97313">
        <w:rPr>
          <w:bCs/>
          <w:sz w:val="24"/>
          <w:szCs w:val="24"/>
        </w:rPr>
        <w:t>Aquatic</w:t>
      </w:r>
      <w:proofErr w:type="spellEnd"/>
      <w:proofErr w:type="gramEnd"/>
      <w:r w:rsidR="00F97313">
        <w:rPr>
          <w:bCs/>
          <w:sz w:val="24"/>
          <w:szCs w:val="24"/>
        </w:rPr>
        <w:t xml:space="preserve"> Asia Conference </w:t>
      </w:r>
      <w:proofErr w:type="spellStart"/>
      <w:r w:rsidR="00F97313">
        <w:rPr>
          <w:bCs/>
          <w:sz w:val="24"/>
          <w:szCs w:val="24"/>
        </w:rPr>
        <w:t>organized</w:t>
      </w:r>
      <w:proofErr w:type="spellEnd"/>
      <w:r w:rsidR="00F97313">
        <w:rPr>
          <w:bCs/>
          <w:sz w:val="24"/>
          <w:szCs w:val="24"/>
        </w:rPr>
        <w:t xml:space="preserve"> by International </w:t>
      </w:r>
      <w:proofErr w:type="spellStart"/>
      <w:r w:rsidR="00F97313">
        <w:rPr>
          <w:bCs/>
          <w:sz w:val="24"/>
          <w:szCs w:val="24"/>
        </w:rPr>
        <w:t>Aquafeed</w:t>
      </w:r>
      <w:proofErr w:type="spellEnd"/>
      <w:r w:rsidR="00F97313">
        <w:rPr>
          <w:bCs/>
          <w:sz w:val="24"/>
          <w:szCs w:val="24"/>
        </w:rPr>
        <w:t xml:space="preserve"> of </w:t>
      </w:r>
      <w:proofErr w:type="spellStart"/>
      <w:r w:rsidR="00F97313">
        <w:rPr>
          <w:bCs/>
          <w:sz w:val="24"/>
          <w:szCs w:val="24"/>
        </w:rPr>
        <w:t>Perendale</w:t>
      </w:r>
      <w:proofErr w:type="spellEnd"/>
      <w:r w:rsidR="00F97313">
        <w:rPr>
          <w:bCs/>
          <w:sz w:val="24"/>
          <w:szCs w:val="24"/>
        </w:rPr>
        <w:t xml:space="preserve"> Publications</w:t>
      </w:r>
      <w:r w:rsidR="001B3443">
        <w:rPr>
          <w:bCs/>
          <w:sz w:val="24"/>
          <w:szCs w:val="24"/>
        </w:rPr>
        <w:t xml:space="preserve"> and VIV</w:t>
      </w:r>
      <w:r w:rsidR="00F97313">
        <w:rPr>
          <w:bCs/>
          <w:sz w:val="24"/>
          <w:szCs w:val="24"/>
        </w:rPr>
        <w:t xml:space="preserve">, </w:t>
      </w:r>
      <w:proofErr w:type="spellStart"/>
      <w:r w:rsidR="00F97313">
        <w:rPr>
          <w:bCs/>
          <w:sz w:val="24"/>
          <w:szCs w:val="24"/>
        </w:rPr>
        <w:t>featured</w:t>
      </w:r>
      <w:proofErr w:type="spellEnd"/>
      <w:r w:rsidR="00F97313">
        <w:rPr>
          <w:bCs/>
          <w:sz w:val="24"/>
          <w:szCs w:val="24"/>
        </w:rPr>
        <w:t xml:space="preserve"> a </w:t>
      </w:r>
      <w:proofErr w:type="spellStart"/>
      <w:r w:rsidR="00F97313">
        <w:rPr>
          <w:bCs/>
          <w:sz w:val="24"/>
          <w:szCs w:val="24"/>
        </w:rPr>
        <w:t>variety</w:t>
      </w:r>
      <w:proofErr w:type="spellEnd"/>
      <w:r w:rsidR="00F97313">
        <w:rPr>
          <w:bCs/>
          <w:sz w:val="24"/>
          <w:szCs w:val="24"/>
        </w:rPr>
        <w:t xml:space="preserve"> of </w:t>
      </w:r>
      <w:proofErr w:type="spellStart"/>
      <w:r w:rsidR="00F97313">
        <w:rPr>
          <w:bCs/>
          <w:sz w:val="24"/>
          <w:szCs w:val="24"/>
        </w:rPr>
        <w:t>industry</w:t>
      </w:r>
      <w:proofErr w:type="spellEnd"/>
      <w:r w:rsidR="00F97313">
        <w:rPr>
          <w:bCs/>
          <w:sz w:val="24"/>
          <w:szCs w:val="24"/>
        </w:rPr>
        <w:t xml:space="preserve"> </w:t>
      </w:r>
      <w:proofErr w:type="spellStart"/>
      <w:r w:rsidR="00F97313">
        <w:rPr>
          <w:bCs/>
          <w:sz w:val="24"/>
          <w:szCs w:val="24"/>
        </w:rPr>
        <w:t>experts</w:t>
      </w:r>
      <w:proofErr w:type="spellEnd"/>
      <w:r w:rsidR="00F97313">
        <w:rPr>
          <w:bCs/>
          <w:sz w:val="24"/>
          <w:szCs w:val="24"/>
        </w:rPr>
        <w:t xml:space="preserve"> with </w:t>
      </w:r>
      <w:proofErr w:type="spellStart"/>
      <w:r w:rsidR="00F97313">
        <w:rPr>
          <w:bCs/>
          <w:sz w:val="24"/>
          <w:szCs w:val="24"/>
        </w:rPr>
        <w:t>captivating</w:t>
      </w:r>
      <w:proofErr w:type="spellEnd"/>
      <w:r w:rsidR="00F97313">
        <w:rPr>
          <w:bCs/>
          <w:sz w:val="24"/>
          <w:szCs w:val="24"/>
        </w:rPr>
        <w:t xml:space="preserve"> </w:t>
      </w:r>
      <w:proofErr w:type="spellStart"/>
      <w:r w:rsidR="00F97313">
        <w:rPr>
          <w:bCs/>
          <w:sz w:val="24"/>
          <w:szCs w:val="24"/>
        </w:rPr>
        <w:t>presentations</w:t>
      </w:r>
      <w:proofErr w:type="spellEnd"/>
      <w:r w:rsidR="00F97313">
        <w:rPr>
          <w:bCs/>
          <w:sz w:val="24"/>
          <w:szCs w:val="24"/>
        </w:rPr>
        <w:t xml:space="preserve"> on the </w:t>
      </w:r>
      <w:proofErr w:type="spellStart"/>
      <w:r w:rsidR="00F97313">
        <w:rPr>
          <w:bCs/>
          <w:sz w:val="24"/>
          <w:szCs w:val="24"/>
        </w:rPr>
        <w:t>latest</w:t>
      </w:r>
      <w:proofErr w:type="spellEnd"/>
      <w:r w:rsidR="00F97313">
        <w:rPr>
          <w:bCs/>
          <w:sz w:val="24"/>
          <w:szCs w:val="24"/>
        </w:rPr>
        <w:t xml:space="preserve"> in </w:t>
      </w:r>
      <w:proofErr w:type="spellStart"/>
      <w:r w:rsidR="00F97313">
        <w:rPr>
          <w:bCs/>
          <w:sz w:val="24"/>
          <w:szCs w:val="24"/>
        </w:rPr>
        <w:t>fish</w:t>
      </w:r>
      <w:proofErr w:type="spellEnd"/>
      <w:r w:rsidR="00F97313">
        <w:rPr>
          <w:bCs/>
          <w:sz w:val="24"/>
          <w:szCs w:val="24"/>
        </w:rPr>
        <w:t xml:space="preserve"> and </w:t>
      </w:r>
      <w:proofErr w:type="spellStart"/>
      <w:r w:rsidR="00F97313">
        <w:rPr>
          <w:bCs/>
          <w:sz w:val="24"/>
          <w:szCs w:val="24"/>
        </w:rPr>
        <w:t>shrimp</w:t>
      </w:r>
      <w:proofErr w:type="spellEnd"/>
      <w:r w:rsidR="00F97313">
        <w:rPr>
          <w:bCs/>
          <w:sz w:val="24"/>
          <w:szCs w:val="24"/>
        </w:rPr>
        <w:t xml:space="preserve"> </w:t>
      </w:r>
      <w:proofErr w:type="spellStart"/>
      <w:r w:rsidR="00F97313">
        <w:rPr>
          <w:bCs/>
          <w:sz w:val="24"/>
          <w:szCs w:val="24"/>
        </w:rPr>
        <w:t>nutrition</w:t>
      </w:r>
      <w:proofErr w:type="spellEnd"/>
      <w:r w:rsidR="00F97313">
        <w:rPr>
          <w:bCs/>
          <w:sz w:val="24"/>
          <w:szCs w:val="24"/>
        </w:rPr>
        <w:t xml:space="preserve">. On the first of the show the </w:t>
      </w:r>
      <w:proofErr w:type="spellStart"/>
      <w:r w:rsidR="00F97313">
        <w:rPr>
          <w:bCs/>
          <w:sz w:val="24"/>
          <w:szCs w:val="24"/>
        </w:rPr>
        <w:t>the</w:t>
      </w:r>
      <w:proofErr w:type="spellEnd"/>
      <w:r w:rsidR="00F97313">
        <w:rPr>
          <w:bCs/>
          <w:sz w:val="24"/>
          <w:szCs w:val="24"/>
        </w:rPr>
        <w:t xml:space="preserve"> Asian </w:t>
      </w:r>
      <w:proofErr w:type="spellStart"/>
      <w:r w:rsidR="00F97313">
        <w:rPr>
          <w:bCs/>
          <w:sz w:val="24"/>
          <w:szCs w:val="24"/>
        </w:rPr>
        <w:t>Inspiration</w:t>
      </w:r>
      <w:proofErr w:type="spellEnd"/>
      <w:r w:rsidR="00F97313">
        <w:rPr>
          <w:bCs/>
          <w:sz w:val="24"/>
          <w:szCs w:val="24"/>
        </w:rPr>
        <w:t xml:space="preserve"> </w:t>
      </w:r>
      <w:proofErr w:type="spellStart"/>
      <w:r w:rsidRPr="004B045E">
        <w:rPr>
          <w:bCs/>
          <w:sz w:val="24"/>
          <w:szCs w:val="24"/>
        </w:rPr>
        <w:t>brought</w:t>
      </w:r>
      <w:proofErr w:type="spellEnd"/>
      <w:r w:rsidRPr="004B045E">
        <w:rPr>
          <w:bCs/>
          <w:sz w:val="24"/>
          <w:szCs w:val="24"/>
        </w:rPr>
        <w:t xml:space="preserve"> </w:t>
      </w:r>
      <w:proofErr w:type="spellStart"/>
      <w:r w:rsidRPr="004B045E">
        <w:rPr>
          <w:bCs/>
          <w:sz w:val="24"/>
          <w:szCs w:val="24"/>
        </w:rPr>
        <w:t>together</w:t>
      </w:r>
      <w:proofErr w:type="spellEnd"/>
      <w:r w:rsidRPr="004B045E">
        <w:rPr>
          <w:bCs/>
          <w:sz w:val="24"/>
          <w:szCs w:val="24"/>
        </w:rPr>
        <w:t xml:space="preserve"> key speakers </w:t>
      </w:r>
      <w:proofErr w:type="spellStart"/>
      <w:r w:rsidRPr="004B045E">
        <w:rPr>
          <w:bCs/>
          <w:sz w:val="24"/>
          <w:szCs w:val="24"/>
        </w:rPr>
        <w:t>t</w:t>
      </w:r>
      <w:r w:rsidR="00CD3760">
        <w:rPr>
          <w:bCs/>
          <w:sz w:val="24"/>
          <w:szCs w:val="24"/>
        </w:rPr>
        <w:t>hat</w:t>
      </w:r>
      <w:proofErr w:type="spellEnd"/>
      <w:r w:rsidRPr="004B045E">
        <w:rPr>
          <w:bCs/>
          <w:sz w:val="24"/>
          <w:szCs w:val="24"/>
        </w:rPr>
        <w:t xml:space="preserve"> </w:t>
      </w:r>
      <w:proofErr w:type="spellStart"/>
      <w:r w:rsidRPr="004B045E">
        <w:rPr>
          <w:bCs/>
          <w:sz w:val="24"/>
          <w:szCs w:val="24"/>
        </w:rPr>
        <w:t>discuss</w:t>
      </w:r>
      <w:r w:rsidR="00CD3760">
        <w:rPr>
          <w:bCs/>
          <w:sz w:val="24"/>
          <w:szCs w:val="24"/>
        </w:rPr>
        <w:t>ed</w:t>
      </w:r>
      <w:proofErr w:type="spellEnd"/>
      <w:r w:rsidR="00CD3760">
        <w:rPr>
          <w:bCs/>
          <w:sz w:val="24"/>
          <w:szCs w:val="24"/>
        </w:rPr>
        <w:t xml:space="preserve"> the </w:t>
      </w:r>
      <w:proofErr w:type="spellStart"/>
      <w:r w:rsidR="00CD3760">
        <w:rPr>
          <w:bCs/>
          <w:sz w:val="24"/>
          <w:szCs w:val="24"/>
        </w:rPr>
        <w:t>latest</w:t>
      </w:r>
      <w:proofErr w:type="spellEnd"/>
      <w:r w:rsidR="00CD3760">
        <w:rPr>
          <w:bCs/>
          <w:sz w:val="24"/>
          <w:szCs w:val="24"/>
        </w:rPr>
        <w:t xml:space="preserve"> on </w:t>
      </w:r>
      <w:proofErr w:type="spellStart"/>
      <w:r w:rsidR="00CD3760">
        <w:rPr>
          <w:bCs/>
          <w:sz w:val="24"/>
          <w:szCs w:val="24"/>
        </w:rPr>
        <w:t>local</w:t>
      </w:r>
      <w:proofErr w:type="spellEnd"/>
      <w:r w:rsidR="00CD3760">
        <w:rPr>
          <w:bCs/>
          <w:sz w:val="24"/>
          <w:szCs w:val="24"/>
        </w:rPr>
        <w:t xml:space="preserve"> and </w:t>
      </w:r>
      <w:proofErr w:type="spellStart"/>
      <w:r w:rsidR="00CD3760">
        <w:rPr>
          <w:bCs/>
          <w:sz w:val="24"/>
          <w:szCs w:val="24"/>
        </w:rPr>
        <w:t>sustainable</w:t>
      </w:r>
      <w:proofErr w:type="spellEnd"/>
      <w:r w:rsidR="00CD3760">
        <w:rPr>
          <w:bCs/>
          <w:sz w:val="24"/>
          <w:szCs w:val="24"/>
        </w:rPr>
        <w:t xml:space="preserve"> farming </w:t>
      </w:r>
      <w:proofErr w:type="spellStart"/>
      <w:r w:rsidR="00CD3760">
        <w:rPr>
          <w:bCs/>
          <w:sz w:val="24"/>
          <w:szCs w:val="24"/>
        </w:rPr>
        <w:t>based</w:t>
      </w:r>
      <w:proofErr w:type="spellEnd"/>
      <w:r w:rsidR="00CD3760">
        <w:rPr>
          <w:bCs/>
          <w:sz w:val="24"/>
          <w:szCs w:val="24"/>
        </w:rPr>
        <w:t xml:space="preserve"> on the Netherlands model.  </w:t>
      </w:r>
      <w:r w:rsidRPr="004B045E">
        <w:rPr>
          <w:bCs/>
          <w:sz w:val="24"/>
          <w:szCs w:val="24"/>
        </w:rPr>
        <w:t xml:space="preserve"> </w:t>
      </w:r>
      <w:proofErr w:type="spellStart"/>
      <w:r w:rsidR="00CD3760">
        <w:rPr>
          <w:bCs/>
          <w:sz w:val="24"/>
          <w:szCs w:val="24"/>
        </w:rPr>
        <w:t>Most</w:t>
      </w:r>
      <w:proofErr w:type="spellEnd"/>
      <w:r w:rsidR="00CD3760">
        <w:rPr>
          <w:bCs/>
          <w:sz w:val="24"/>
          <w:szCs w:val="24"/>
        </w:rPr>
        <w:t xml:space="preserve"> of the sessions </w:t>
      </w:r>
      <w:proofErr w:type="spellStart"/>
      <w:r w:rsidR="00CD3760">
        <w:rPr>
          <w:bCs/>
          <w:sz w:val="24"/>
          <w:szCs w:val="24"/>
        </w:rPr>
        <w:t>were</w:t>
      </w:r>
      <w:proofErr w:type="spellEnd"/>
      <w:r w:rsidR="00CD3760">
        <w:rPr>
          <w:bCs/>
          <w:sz w:val="24"/>
          <w:szCs w:val="24"/>
        </w:rPr>
        <w:t xml:space="preserve"> </w:t>
      </w:r>
      <w:proofErr w:type="spellStart"/>
      <w:r w:rsidR="00CD3760">
        <w:rPr>
          <w:bCs/>
          <w:sz w:val="24"/>
          <w:szCs w:val="24"/>
        </w:rPr>
        <w:t>fully</w:t>
      </w:r>
      <w:proofErr w:type="spellEnd"/>
      <w:r w:rsidR="00CD3760">
        <w:rPr>
          <w:bCs/>
          <w:sz w:val="24"/>
          <w:szCs w:val="24"/>
        </w:rPr>
        <w:t xml:space="preserve"> </w:t>
      </w:r>
      <w:proofErr w:type="spellStart"/>
      <w:r w:rsidR="00CD3760">
        <w:rPr>
          <w:bCs/>
          <w:sz w:val="24"/>
          <w:szCs w:val="24"/>
        </w:rPr>
        <w:t>booked</w:t>
      </w:r>
      <w:proofErr w:type="spellEnd"/>
      <w:r w:rsidR="00CD3760">
        <w:rPr>
          <w:bCs/>
          <w:sz w:val="24"/>
          <w:szCs w:val="24"/>
        </w:rPr>
        <w:t xml:space="preserve"> with </w:t>
      </w:r>
      <w:proofErr w:type="spellStart"/>
      <w:r w:rsidR="00CD3760">
        <w:rPr>
          <w:bCs/>
          <w:sz w:val="24"/>
          <w:szCs w:val="24"/>
        </w:rPr>
        <w:t>very</w:t>
      </w:r>
      <w:proofErr w:type="spellEnd"/>
      <w:r w:rsidR="00CD3760">
        <w:rPr>
          <w:bCs/>
          <w:sz w:val="24"/>
          <w:szCs w:val="24"/>
        </w:rPr>
        <w:t xml:space="preserve"> </w:t>
      </w:r>
      <w:proofErr w:type="spellStart"/>
      <w:r w:rsidR="00CD3760">
        <w:rPr>
          <w:bCs/>
          <w:sz w:val="24"/>
          <w:szCs w:val="24"/>
        </w:rPr>
        <w:t>few</w:t>
      </w:r>
      <w:proofErr w:type="spellEnd"/>
      <w:r w:rsidR="00CD3760">
        <w:rPr>
          <w:bCs/>
          <w:sz w:val="24"/>
          <w:szCs w:val="24"/>
        </w:rPr>
        <w:t xml:space="preserve"> </w:t>
      </w:r>
      <w:proofErr w:type="spellStart"/>
      <w:r w:rsidR="00CD3760">
        <w:rPr>
          <w:bCs/>
          <w:sz w:val="24"/>
          <w:szCs w:val="24"/>
        </w:rPr>
        <w:t>possibilities</w:t>
      </w:r>
      <w:proofErr w:type="spellEnd"/>
      <w:r w:rsidR="00CD3760">
        <w:rPr>
          <w:bCs/>
          <w:sz w:val="24"/>
          <w:szCs w:val="24"/>
        </w:rPr>
        <w:t xml:space="preserve"> of </w:t>
      </w:r>
      <w:proofErr w:type="spellStart"/>
      <w:r w:rsidR="00CD3760">
        <w:rPr>
          <w:bCs/>
          <w:sz w:val="24"/>
          <w:szCs w:val="24"/>
        </w:rPr>
        <w:t>walk-ins</w:t>
      </w:r>
      <w:proofErr w:type="spellEnd"/>
      <w:r w:rsidR="00CD3760">
        <w:rPr>
          <w:bCs/>
          <w:sz w:val="24"/>
          <w:szCs w:val="24"/>
        </w:rPr>
        <w:t xml:space="preserve"> </w:t>
      </w:r>
      <w:proofErr w:type="spellStart"/>
      <w:r w:rsidR="00CD3760">
        <w:rPr>
          <w:bCs/>
          <w:sz w:val="24"/>
          <w:szCs w:val="24"/>
        </w:rPr>
        <w:t>finding</w:t>
      </w:r>
      <w:proofErr w:type="spellEnd"/>
      <w:r w:rsidR="00CD3760">
        <w:rPr>
          <w:bCs/>
          <w:sz w:val="24"/>
          <w:szCs w:val="24"/>
        </w:rPr>
        <w:t xml:space="preserve"> </w:t>
      </w:r>
      <w:proofErr w:type="spellStart"/>
      <w:r w:rsidR="00CD3760">
        <w:rPr>
          <w:bCs/>
          <w:sz w:val="24"/>
          <w:szCs w:val="24"/>
        </w:rPr>
        <w:t>availability</w:t>
      </w:r>
      <w:proofErr w:type="spellEnd"/>
      <w:r w:rsidR="00CD3760">
        <w:rPr>
          <w:bCs/>
          <w:sz w:val="24"/>
          <w:szCs w:val="24"/>
        </w:rPr>
        <w:t xml:space="preserve"> – a </w:t>
      </w:r>
      <w:proofErr w:type="spellStart"/>
      <w:r w:rsidR="00CD3760">
        <w:rPr>
          <w:bCs/>
          <w:sz w:val="24"/>
          <w:szCs w:val="24"/>
        </w:rPr>
        <w:t>fact</w:t>
      </w:r>
      <w:proofErr w:type="spellEnd"/>
      <w:r w:rsidR="00CD3760">
        <w:rPr>
          <w:bCs/>
          <w:sz w:val="24"/>
          <w:szCs w:val="24"/>
        </w:rPr>
        <w:t xml:space="preserve"> </w:t>
      </w:r>
      <w:proofErr w:type="spellStart"/>
      <w:r w:rsidR="00CD3760">
        <w:rPr>
          <w:bCs/>
          <w:sz w:val="24"/>
          <w:szCs w:val="24"/>
        </w:rPr>
        <w:t>that</w:t>
      </w:r>
      <w:proofErr w:type="spellEnd"/>
      <w:r w:rsidR="00CD3760">
        <w:rPr>
          <w:bCs/>
          <w:sz w:val="24"/>
          <w:szCs w:val="24"/>
        </w:rPr>
        <w:t xml:space="preserve"> </w:t>
      </w:r>
      <w:proofErr w:type="spellStart"/>
      <w:r w:rsidR="00CD3760">
        <w:rPr>
          <w:bCs/>
          <w:sz w:val="24"/>
          <w:szCs w:val="24"/>
        </w:rPr>
        <w:t>showed</w:t>
      </w:r>
      <w:proofErr w:type="spellEnd"/>
      <w:r w:rsidR="00CD3760">
        <w:rPr>
          <w:bCs/>
          <w:sz w:val="24"/>
          <w:szCs w:val="24"/>
        </w:rPr>
        <w:t xml:space="preserve"> </w:t>
      </w:r>
      <w:proofErr w:type="spellStart"/>
      <w:r w:rsidR="00CD3760">
        <w:rPr>
          <w:bCs/>
          <w:sz w:val="24"/>
          <w:szCs w:val="24"/>
        </w:rPr>
        <w:t>how</w:t>
      </w:r>
      <w:proofErr w:type="spellEnd"/>
      <w:r w:rsidR="00CD3760">
        <w:rPr>
          <w:bCs/>
          <w:sz w:val="24"/>
          <w:szCs w:val="24"/>
        </w:rPr>
        <w:t xml:space="preserve"> </w:t>
      </w:r>
      <w:proofErr w:type="spellStart"/>
      <w:r w:rsidR="00CD3760">
        <w:rPr>
          <w:bCs/>
          <w:sz w:val="24"/>
          <w:szCs w:val="24"/>
        </w:rPr>
        <w:t>important</w:t>
      </w:r>
      <w:proofErr w:type="spellEnd"/>
      <w:r w:rsidR="00CD3760">
        <w:rPr>
          <w:bCs/>
          <w:sz w:val="24"/>
          <w:szCs w:val="24"/>
        </w:rPr>
        <w:t xml:space="preserve"> are the sessions </w:t>
      </w:r>
      <w:proofErr w:type="spellStart"/>
      <w:r w:rsidR="00CD3760">
        <w:rPr>
          <w:bCs/>
          <w:sz w:val="24"/>
          <w:szCs w:val="24"/>
        </w:rPr>
        <w:t>presented</w:t>
      </w:r>
      <w:proofErr w:type="spellEnd"/>
      <w:r w:rsidR="00CD3760">
        <w:rPr>
          <w:bCs/>
          <w:sz w:val="24"/>
          <w:szCs w:val="24"/>
        </w:rPr>
        <w:t xml:space="preserve"> </w:t>
      </w:r>
      <w:proofErr w:type="spellStart"/>
      <w:r w:rsidR="00CD3760">
        <w:rPr>
          <w:bCs/>
          <w:sz w:val="24"/>
          <w:szCs w:val="24"/>
        </w:rPr>
        <w:t>during</w:t>
      </w:r>
      <w:proofErr w:type="spellEnd"/>
      <w:r w:rsidR="00CD3760">
        <w:rPr>
          <w:bCs/>
          <w:sz w:val="24"/>
          <w:szCs w:val="24"/>
        </w:rPr>
        <w:t xml:space="preserve"> VIV Asia to an audience </w:t>
      </w:r>
      <w:proofErr w:type="spellStart"/>
      <w:r w:rsidR="00CD3760">
        <w:rPr>
          <w:bCs/>
          <w:sz w:val="24"/>
          <w:szCs w:val="24"/>
        </w:rPr>
        <w:t>that</w:t>
      </w:r>
      <w:proofErr w:type="spellEnd"/>
      <w:r w:rsidR="00CD3760">
        <w:rPr>
          <w:bCs/>
          <w:sz w:val="24"/>
          <w:szCs w:val="24"/>
        </w:rPr>
        <w:t xml:space="preserve"> </w:t>
      </w:r>
      <w:proofErr w:type="spellStart"/>
      <w:r w:rsidR="00CD3760">
        <w:rPr>
          <w:bCs/>
          <w:sz w:val="24"/>
          <w:szCs w:val="24"/>
        </w:rPr>
        <w:t>is</w:t>
      </w:r>
      <w:proofErr w:type="spellEnd"/>
      <w:r w:rsidR="00CD3760">
        <w:rPr>
          <w:bCs/>
          <w:sz w:val="24"/>
          <w:szCs w:val="24"/>
        </w:rPr>
        <w:t xml:space="preserve"> </w:t>
      </w:r>
      <w:proofErr w:type="spellStart"/>
      <w:r w:rsidR="00CD3760">
        <w:rPr>
          <w:bCs/>
          <w:sz w:val="24"/>
          <w:szCs w:val="24"/>
        </w:rPr>
        <w:t>keen</w:t>
      </w:r>
      <w:proofErr w:type="spellEnd"/>
      <w:r w:rsidR="00CD3760">
        <w:rPr>
          <w:bCs/>
          <w:sz w:val="24"/>
          <w:szCs w:val="24"/>
        </w:rPr>
        <w:t xml:space="preserve"> on learning and following the </w:t>
      </w:r>
      <w:proofErr w:type="spellStart"/>
      <w:r w:rsidR="00CD3760">
        <w:rPr>
          <w:bCs/>
          <w:sz w:val="24"/>
          <w:szCs w:val="24"/>
        </w:rPr>
        <w:t>industry</w:t>
      </w:r>
      <w:proofErr w:type="spellEnd"/>
      <w:r w:rsidR="00CD3760">
        <w:rPr>
          <w:bCs/>
          <w:sz w:val="24"/>
          <w:szCs w:val="24"/>
        </w:rPr>
        <w:t xml:space="preserve"> trends. </w:t>
      </w:r>
    </w:p>
    <w:p w14:paraId="15D6B073" w14:textId="5EACB9EA" w:rsidR="003600D7" w:rsidRDefault="003600D7" w:rsidP="00362A5D">
      <w:pPr>
        <w:rPr>
          <w:bCs/>
          <w:sz w:val="24"/>
          <w:szCs w:val="24"/>
        </w:rPr>
      </w:pPr>
      <w:proofErr w:type="spellStart"/>
      <w:r w:rsidRPr="003600D7">
        <w:rPr>
          <w:bCs/>
          <w:sz w:val="24"/>
          <w:szCs w:val="24"/>
        </w:rPr>
        <w:t>Looking</w:t>
      </w:r>
      <w:proofErr w:type="spellEnd"/>
      <w:r w:rsidRPr="003600D7">
        <w:rPr>
          <w:bCs/>
          <w:sz w:val="24"/>
          <w:szCs w:val="24"/>
        </w:rPr>
        <w:t xml:space="preserve"> </w:t>
      </w:r>
      <w:proofErr w:type="spellStart"/>
      <w:r w:rsidRPr="003600D7">
        <w:rPr>
          <w:bCs/>
          <w:sz w:val="24"/>
          <w:szCs w:val="24"/>
        </w:rPr>
        <w:t>ahead</w:t>
      </w:r>
      <w:proofErr w:type="spellEnd"/>
      <w:r w:rsidRPr="003600D7">
        <w:rPr>
          <w:bCs/>
          <w:sz w:val="24"/>
          <w:szCs w:val="24"/>
        </w:rPr>
        <w:t xml:space="preserve">, VIV Asia </w:t>
      </w:r>
      <w:proofErr w:type="spellStart"/>
      <w:r w:rsidRPr="003600D7">
        <w:rPr>
          <w:bCs/>
          <w:sz w:val="24"/>
          <w:szCs w:val="24"/>
        </w:rPr>
        <w:t>will</w:t>
      </w:r>
      <w:proofErr w:type="spellEnd"/>
      <w:r w:rsidRPr="003600D7">
        <w:rPr>
          <w:bCs/>
          <w:sz w:val="24"/>
          <w:szCs w:val="24"/>
        </w:rPr>
        <w:t xml:space="preserve"> </w:t>
      </w:r>
      <w:proofErr w:type="spellStart"/>
      <w:r w:rsidRPr="003600D7">
        <w:rPr>
          <w:bCs/>
          <w:sz w:val="24"/>
          <w:szCs w:val="24"/>
        </w:rPr>
        <w:t>return</w:t>
      </w:r>
      <w:proofErr w:type="spellEnd"/>
      <w:r w:rsidRPr="003600D7">
        <w:rPr>
          <w:bCs/>
          <w:sz w:val="24"/>
          <w:szCs w:val="24"/>
        </w:rPr>
        <w:t xml:space="preserve"> </w:t>
      </w:r>
      <w:r>
        <w:rPr>
          <w:bCs/>
          <w:sz w:val="24"/>
          <w:szCs w:val="24"/>
        </w:rPr>
        <w:t xml:space="preserve">12-14 March, </w:t>
      </w:r>
      <w:r w:rsidRPr="003600D7">
        <w:rPr>
          <w:bCs/>
          <w:sz w:val="24"/>
          <w:szCs w:val="24"/>
        </w:rPr>
        <w:t xml:space="preserve">2025, </w:t>
      </w:r>
      <w:proofErr w:type="spellStart"/>
      <w:r w:rsidRPr="003600D7">
        <w:rPr>
          <w:bCs/>
          <w:sz w:val="24"/>
          <w:szCs w:val="24"/>
        </w:rPr>
        <w:t>carrying</w:t>
      </w:r>
      <w:proofErr w:type="spellEnd"/>
      <w:r w:rsidRPr="003600D7">
        <w:rPr>
          <w:bCs/>
          <w:sz w:val="24"/>
          <w:szCs w:val="24"/>
        </w:rPr>
        <w:t xml:space="preserve"> on the </w:t>
      </w:r>
      <w:proofErr w:type="spellStart"/>
      <w:r w:rsidRPr="003600D7">
        <w:rPr>
          <w:bCs/>
          <w:sz w:val="24"/>
          <w:szCs w:val="24"/>
        </w:rPr>
        <w:t>tradition</w:t>
      </w:r>
      <w:proofErr w:type="spellEnd"/>
      <w:r w:rsidRPr="003600D7">
        <w:rPr>
          <w:bCs/>
          <w:sz w:val="24"/>
          <w:szCs w:val="24"/>
        </w:rPr>
        <w:t xml:space="preserve"> of </w:t>
      </w:r>
      <w:proofErr w:type="spellStart"/>
      <w:r w:rsidRPr="003600D7">
        <w:rPr>
          <w:bCs/>
          <w:sz w:val="24"/>
          <w:szCs w:val="24"/>
        </w:rPr>
        <w:t>providing</w:t>
      </w:r>
      <w:proofErr w:type="spellEnd"/>
      <w:r w:rsidRPr="003600D7">
        <w:rPr>
          <w:bCs/>
          <w:sz w:val="24"/>
          <w:szCs w:val="24"/>
        </w:rPr>
        <w:t xml:space="preserve"> a premier </w:t>
      </w:r>
      <w:proofErr w:type="spellStart"/>
      <w:r w:rsidRPr="003600D7">
        <w:rPr>
          <w:bCs/>
          <w:sz w:val="24"/>
          <w:szCs w:val="24"/>
        </w:rPr>
        <w:t>platform</w:t>
      </w:r>
      <w:proofErr w:type="spellEnd"/>
      <w:r w:rsidRPr="003600D7">
        <w:rPr>
          <w:bCs/>
          <w:sz w:val="24"/>
          <w:szCs w:val="24"/>
        </w:rPr>
        <w:t xml:space="preserve"> for the </w:t>
      </w:r>
      <w:proofErr w:type="spellStart"/>
      <w:r w:rsidRPr="003600D7">
        <w:rPr>
          <w:bCs/>
          <w:sz w:val="24"/>
          <w:szCs w:val="24"/>
        </w:rPr>
        <w:t>animal</w:t>
      </w:r>
      <w:proofErr w:type="spellEnd"/>
      <w:r w:rsidRPr="003600D7">
        <w:rPr>
          <w:bCs/>
          <w:sz w:val="24"/>
          <w:szCs w:val="24"/>
        </w:rPr>
        <w:t xml:space="preserve"> </w:t>
      </w:r>
      <w:proofErr w:type="spellStart"/>
      <w:r w:rsidRPr="003600D7">
        <w:rPr>
          <w:bCs/>
          <w:sz w:val="24"/>
          <w:szCs w:val="24"/>
        </w:rPr>
        <w:t>protein</w:t>
      </w:r>
      <w:proofErr w:type="spellEnd"/>
      <w:r w:rsidRPr="003600D7">
        <w:rPr>
          <w:bCs/>
          <w:sz w:val="24"/>
          <w:szCs w:val="24"/>
        </w:rPr>
        <w:t xml:space="preserve"> </w:t>
      </w:r>
      <w:proofErr w:type="spellStart"/>
      <w:r w:rsidRPr="003600D7">
        <w:rPr>
          <w:bCs/>
          <w:sz w:val="24"/>
          <w:szCs w:val="24"/>
        </w:rPr>
        <w:t>industry</w:t>
      </w:r>
      <w:proofErr w:type="spellEnd"/>
      <w:r w:rsidRPr="003600D7">
        <w:rPr>
          <w:bCs/>
          <w:sz w:val="24"/>
          <w:szCs w:val="24"/>
        </w:rPr>
        <w:t xml:space="preserve"> to </w:t>
      </w:r>
      <w:proofErr w:type="spellStart"/>
      <w:r w:rsidRPr="003600D7">
        <w:rPr>
          <w:bCs/>
          <w:sz w:val="24"/>
          <w:szCs w:val="24"/>
        </w:rPr>
        <w:t>connect</w:t>
      </w:r>
      <w:proofErr w:type="spellEnd"/>
      <w:r w:rsidRPr="003600D7">
        <w:rPr>
          <w:bCs/>
          <w:sz w:val="24"/>
          <w:szCs w:val="24"/>
        </w:rPr>
        <w:t xml:space="preserve">, </w:t>
      </w:r>
      <w:proofErr w:type="spellStart"/>
      <w:r w:rsidRPr="003600D7">
        <w:rPr>
          <w:bCs/>
          <w:sz w:val="24"/>
          <w:szCs w:val="24"/>
        </w:rPr>
        <w:t>learn</w:t>
      </w:r>
      <w:proofErr w:type="spellEnd"/>
      <w:r w:rsidRPr="003600D7">
        <w:rPr>
          <w:bCs/>
          <w:sz w:val="24"/>
          <w:szCs w:val="24"/>
        </w:rPr>
        <w:t xml:space="preserve">, and innovate. VIV Asia </w:t>
      </w:r>
      <w:proofErr w:type="spellStart"/>
      <w:r w:rsidRPr="003600D7">
        <w:rPr>
          <w:bCs/>
          <w:sz w:val="24"/>
          <w:szCs w:val="24"/>
        </w:rPr>
        <w:t>will</w:t>
      </w:r>
      <w:proofErr w:type="spellEnd"/>
      <w:r w:rsidRPr="003600D7">
        <w:rPr>
          <w:bCs/>
          <w:sz w:val="24"/>
          <w:szCs w:val="24"/>
        </w:rPr>
        <w:t xml:space="preserve"> </w:t>
      </w:r>
      <w:proofErr w:type="spellStart"/>
      <w:r w:rsidRPr="003600D7">
        <w:rPr>
          <w:bCs/>
          <w:sz w:val="24"/>
          <w:szCs w:val="24"/>
        </w:rPr>
        <w:t>undoubtedly</w:t>
      </w:r>
      <w:proofErr w:type="spellEnd"/>
      <w:r w:rsidRPr="003600D7">
        <w:rPr>
          <w:bCs/>
          <w:sz w:val="24"/>
          <w:szCs w:val="24"/>
        </w:rPr>
        <w:t xml:space="preserve"> be </w:t>
      </w:r>
      <w:proofErr w:type="spellStart"/>
      <w:r w:rsidRPr="003600D7">
        <w:rPr>
          <w:bCs/>
          <w:sz w:val="24"/>
          <w:szCs w:val="24"/>
        </w:rPr>
        <w:t>another</w:t>
      </w:r>
      <w:proofErr w:type="spellEnd"/>
      <w:r w:rsidRPr="003600D7">
        <w:rPr>
          <w:bCs/>
          <w:sz w:val="24"/>
          <w:szCs w:val="24"/>
        </w:rPr>
        <w:t xml:space="preserve"> landmark event in the VIV </w:t>
      </w:r>
      <w:proofErr w:type="spellStart"/>
      <w:r w:rsidRPr="003600D7">
        <w:rPr>
          <w:bCs/>
          <w:sz w:val="24"/>
          <w:szCs w:val="24"/>
        </w:rPr>
        <w:t>series</w:t>
      </w:r>
      <w:proofErr w:type="spellEnd"/>
      <w:r w:rsidRPr="003600D7">
        <w:rPr>
          <w:bCs/>
          <w:sz w:val="24"/>
          <w:szCs w:val="24"/>
        </w:rPr>
        <w:t xml:space="preserve"> of events </w:t>
      </w:r>
      <w:proofErr w:type="spellStart"/>
      <w:r w:rsidRPr="003600D7">
        <w:rPr>
          <w:bCs/>
          <w:sz w:val="24"/>
          <w:szCs w:val="24"/>
        </w:rPr>
        <w:t>around</w:t>
      </w:r>
      <w:proofErr w:type="spellEnd"/>
      <w:r w:rsidRPr="003600D7">
        <w:rPr>
          <w:bCs/>
          <w:sz w:val="24"/>
          <w:szCs w:val="24"/>
        </w:rPr>
        <w:t xml:space="preserve"> the world, with a strong commitment to </w:t>
      </w:r>
      <w:proofErr w:type="spellStart"/>
      <w:r w:rsidRPr="003600D7">
        <w:rPr>
          <w:bCs/>
          <w:sz w:val="24"/>
          <w:szCs w:val="24"/>
        </w:rPr>
        <w:t>delivering</w:t>
      </w:r>
      <w:proofErr w:type="spellEnd"/>
      <w:r w:rsidRPr="003600D7">
        <w:rPr>
          <w:bCs/>
          <w:sz w:val="24"/>
          <w:szCs w:val="24"/>
        </w:rPr>
        <w:t xml:space="preserve"> </w:t>
      </w:r>
      <w:r>
        <w:rPr>
          <w:bCs/>
          <w:sz w:val="24"/>
          <w:szCs w:val="24"/>
        </w:rPr>
        <w:t xml:space="preserve">a </w:t>
      </w:r>
      <w:r w:rsidRPr="003600D7">
        <w:rPr>
          <w:bCs/>
          <w:sz w:val="24"/>
          <w:szCs w:val="24"/>
        </w:rPr>
        <w:t>top-</w:t>
      </w:r>
      <w:proofErr w:type="spellStart"/>
      <w:r w:rsidRPr="003600D7">
        <w:rPr>
          <w:bCs/>
          <w:sz w:val="24"/>
          <w:szCs w:val="24"/>
        </w:rPr>
        <w:t>quality</w:t>
      </w:r>
      <w:proofErr w:type="spellEnd"/>
      <w:r w:rsidRPr="003600D7">
        <w:rPr>
          <w:bCs/>
          <w:sz w:val="24"/>
          <w:szCs w:val="24"/>
        </w:rPr>
        <w:t xml:space="preserve"> </w:t>
      </w:r>
      <w:r>
        <w:rPr>
          <w:bCs/>
          <w:sz w:val="24"/>
          <w:szCs w:val="24"/>
        </w:rPr>
        <w:t>trade show</w:t>
      </w:r>
      <w:r w:rsidRPr="003600D7">
        <w:rPr>
          <w:bCs/>
          <w:sz w:val="24"/>
          <w:szCs w:val="24"/>
        </w:rPr>
        <w:t xml:space="preserve"> and knowledge </w:t>
      </w:r>
      <w:proofErr w:type="spellStart"/>
      <w:r w:rsidRPr="003600D7">
        <w:rPr>
          <w:bCs/>
          <w:sz w:val="24"/>
          <w:szCs w:val="24"/>
        </w:rPr>
        <w:t>programs</w:t>
      </w:r>
      <w:proofErr w:type="spellEnd"/>
      <w:r w:rsidRPr="003600D7">
        <w:rPr>
          <w:bCs/>
          <w:sz w:val="24"/>
          <w:szCs w:val="24"/>
        </w:rPr>
        <w:t xml:space="preserve">. </w:t>
      </w:r>
    </w:p>
    <w:p w14:paraId="2E174B26" w14:textId="7465F7AE" w:rsidR="004B045E" w:rsidRPr="00362A5D" w:rsidRDefault="00CD3760" w:rsidP="00362A5D">
      <w:pPr>
        <w:rPr>
          <w:bCs/>
          <w:sz w:val="24"/>
          <w:szCs w:val="24"/>
        </w:rPr>
      </w:pPr>
      <w:r w:rsidRPr="00CD3760">
        <w:rPr>
          <w:bCs/>
          <w:sz w:val="24"/>
          <w:szCs w:val="24"/>
        </w:rPr>
        <w:t xml:space="preserve">The show </w:t>
      </w:r>
      <w:proofErr w:type="spellStart"/>
      <w:r w:rsidRPr="00CD3760">
        <w:rPr>
          <w:bCs/>
          <w:sz w:val="24"/>
          <w:szCs w:val="24"/>
        </w:rPr>
        <w:t>organizing</w:t>
      </w:r>
      <w:proofErr w:type="spellEnd"/>
      <w:r w:rsidRPr="00CD3760">
        <w:rPr>
          <w:bCs/>
          <w:sz w:val="24"/>
          <w:szCs w:val="24"/>
        </w:rPr>
        <w:t xml:space="preserve"> team, </w:t>
      </w:r>
      <w:proofErr w:type="spellStart"/>
      <w:r w:rsidRPr="00CD3760">
        <w:rPr>
          <w:bCs/>
          <w:sz w:val="24"/>
          <w:szCs w:val="24"/>
        </w:rPr>
        <w:t>its</w:t>
      </w:r>
      <w:proofErr w:type="spellEnd"/>
      <w:r w:rsidRPr="00CD3760">
        <w:rPr>
          <w:bCs/>
          <w:sz w:val="24"/>
          <w:szCs w:val="24"/>
        </w:rPr>
        <w:t xml:space="preserve"> partners, </w:t>
      </w:r>
      <w:proofErr w:type="spellStart"/>
      <w:r w:rsidRPr="00CD3760">
        <w:rPr>
          <w:bCs/>
          <w:sz w:val="24"/>
          <w:szCs w:val="24"/>
        </w:rPr>
        <w:t>which</w:t>
      </w:r>
      <w:proofErr w:type="spellEnd"/>
      <w:r w:rsidRPr="00CD3760">
        <w:rPr>
          <w:bCs/>
          <w:sz w:val="24"/>
          <w:szCs w:val="24"/>
        </w:rPr>
        <w:t xml:space="preserve"> </w:t>
      </w:r>
      <w:proofErr w:type="spellStart"/>
      <w:r w:rsidRPr="00CD3760">
        <w:rPr>
          <w:bCs/>
          <w:sz w:val="24"/>
          <w:szCs w:val="24"/>
        </w:rPr>
        <w:t>included</w:t>
      </w:r>
      <w:proofErr w:type="spellEnd"/>
      <w:r w:rsidRPr="00CD3760">
        <w:rPr>
          <w:bCs/>
          <w:sz w:val="24"/>
          <w:szCs w:val="24"/>
        </w:rPr>
        <w:t xml:space="preserve"> </w:t>
      </w:r>
      <w:r>
        <w:rPr>
          <w:bCs/>
          <w:sz w:val="24"/>
          <w:szCs w:val="24"/>
        </w:rPr>
        <w:t>over</w:t>
      </w:r>
      <w:r w:rsidR="006A2D7D">
        <w:rPr>
          <w:bCs/>
          <w:sz w:val="24"/>
          <w:szCs w:val="24"/>
        </w:rPr>
        <w:t xml:space="preserve"> 60</w:t>
      </w:r>
      <w:r w:rsidRPr="00CD3760">
        <w:rPr>
          <w:bCs/>
          <w:sz w:val="24"/>
          <w:szCs w:val="24"/>
        </w:rPr>
        <w:t xml:space="preserve"> </w:t>
      </w:r>
      <w:proofErr w:type="spellStart"/>
      <w:r w:rsidRPr="00CD3760">
        <w:rPr>
          <w:bCs/>
          <w:sz w:val="24"/>
          <w:szCs w:val="24"/>
        </w:rPr>
        <w:t>industry</w:t>
      </w:r>
      <w:proofErr w:type="spellEnd"/>
      <w:r w:rsidRPr="00CD3760">
        <w:rPr>
          <w:bCs/>
          <w:sz w:val="24"/>
          <w:szCs w:val="24"/>
        </w:rPr>
        <w:t xml:space="preserve"> media </w:t>
      </w:r>
      <w:proofErr w:type="spellStart"/>
      <w:r w:rsidRPr="00CD3760">
        <w:rPr>
          <w:bCs/>
          <w:sz w:val="24"/>
          <w:szCs w:val="24"/>
        </w:rPr>
        <w:t>titles</w:t>
      </w:r>
      <w:proofErr w:type="spellEnd"/>
      <w:r w:rsidR="006A2D7D">
        <w:rPr>
          <w:bCs/>
          <w:sz w:val="24"/>
          <w:szCs w:val="24"/>
        </w:rPr>
        <w:t xml:space="preserve">, 45 global </w:t>
      </w:r>
      <w:proofErr w:type="spellStart"/>
      <w:r w:rsidR="006A2D7D">
        <w:rPr>
          <w:bCs/>
          <w:sz w:val="24"/>
          <w:szCs w:val="24"/>
        </w:rPr>
        <w:t>industry</w:t>
      </w:r>
      <w:proofErr w:type="spellEnd"/>
      <w:r w:rsidR="006A2D7D">
        <w:rPr>
          <w:bCs/>
          <w:sz w:val="24"/>
          <w:szCs w:val="24"/>
        </w:rPr>
        <w:t xml:space="preserve"> </w:t>
      </w:r>
      <w:proofErr w:type="spellStart"/>
      <w:r w:rsidR="006A2D7D">
        <w:rPr>
          <w:bCs/>
          <w:sz w:val="24"/>
          <w:szCs w:val="24"/>
        </w:rPr>
        <w:t>associations</w:t>
      </w:r>
      <w:proofErr w:type="spellEnd"/>
      <w:r w:rsidRPr="00CD3760">
        <w:rPr>
          <w:bCs/>
          <w:sz w:val="24"/>
          <w:szCs w:val="24"/>
        </w:rPr>
        <w:t xml:space="preserve">, and the </w:t>
      </w:r>
      <w:proofErr w:type="spellStart"/>
      <w:r w:rsidRPr="00CD3760">
        <w:rPr>
          <w:bCs/>
          <w:sz w:val="24"/>
          <w:szCs w:val="24"/>
        </w:rPr>
        <w:t>exhibitors</w:t>
      </w:r>
      <w:proofErr w:type="spellEnd"/>
      <w:r w:rsidRPr="00CD3760">
        <w:rPr>
          <w:bCs/>
          <w:sz w:val="24"/>
          <w:szCs w:val="24"/>
        </w:rPr>
        <w:t xml:space="preserve"> are </w:t>
      </w:r>
      <w:proofErr w:type="spellStart"/>
      <w:r w:rsidRPr="00CD3760">
        <w:rPr>
          <w:bCs/>
          <w:sz w:val="24"/>
          <w:szCs w:val="24"/>
        </w:rPr>
        <w:t>grateful</w:t>
      </w:r>
      <w:proofErr w:type="spellEnd"/>
      <w:r w:rsidRPr="00CD3760">
        <w:rPr>
          <w:bCs/>
          <w:sz w:val="24"/>
          <w:szCs w:val="24"/>
        </w:rPr>
        <w:t xml:space="preserve"> to </w:t>
      </w:r>
      <w:proofErr w:type="spellStart"/>
      <w:r w:rsidRPr="00CD3760">
        <w:rPr>
          <w:bCs/>
          <w:sz w:val="24"/>
          <w:szCs w:val="24"/>
        </w:rPr>
        <w:t>everyone</w:t>
      </w:r>
      <w:proofErr w:type="spellEnd"/>
      <w:r w:rsidRPr="00CD3760">
        <w:rPr>
          <w:bCs/>
          <w:sz w:val="24"/>
          <w:szCs w:val="24"/>
        </w:rPr>
        <w:t xml:space="preserve"> </w:t>
      </w:r>
      <w:proofErr w:type="spellStart"/>
      <w:r w:rsidRPr="00CD3760">
        <w:rPr>
          <w:bCs/>
          <w:sz w:val="24"/>
          <w:szCs w:val="24"/>
        </w:rPr>
        <w:t>who</w:t>
      </w:r>
      <w:proofErr w:type="spellEnd"/>
      <w:r w:rsidRPr="00CD3760">
        <w:rPr>
          <w:bCs/>
          <w:sz w:val="24"/>
          <w:szCs w:val="24"/>
        </w:rPr>
        <w:t xml:space="preserve"> </w:t>
      </w:r>
      <w:proofErr w:type="spellStart"/>
      <w:r w:rsidRPr="00CD3760">
        <w:rPr>
          <w:bCs/>
          <w:sz w:val="24"/>
          <w:szCs w:val="24"/>
        </w:rPr>
        <w:t>came</w:t>
      </w:r>
      <w:proofErr w:type="spellEnd"/>
      <w:r w:rsidRPr="00CD3760">
        <w:rPr>
          <w:bCs/>
          <w:sz w:val="24"/>
          <w:szCs w:val="24"/>
        </w:rPr>
        <w:t xml:space="preserve"> out to support </w:t>
      </w:r>
      <w:proofErr w:type="spellStart"/>
      <w:r w:rsidRPr="00CD3760">
        <w:rPr>
          <w:bCs/>
          <w:sz w:val="24"/>
          <w:szCs w:val="24"/>
        </w:rPr>
        <w:t>this</w:t>
      </w:r>
      <w:proofErr w:type="spellEnd"/>
      <w:r w:rsidRPr="00CD3760">
        <w:rPr>
          <w:bCs/>
          <w:sz w:val="24"/>
          <w:szCs w:val="24"/>
        </w:rPr>
        <w:t xml:space="preserve"> event in </w:t>
      </w:r>
      <w:r w:rsidR="00885286">
        <w:rPr>
          <w:bCs/>
          <w:sz w:val="24"/>
          <w:szCs w:val="24"/>
        </w:rPr>
        <w:t>Bangkok</w:t>
      </w:r>
      <w:r w:rsidRPr="00CD3760">
        <w:rPr>
          <w:bCs/>
          <w:sz w:val="24"/>
          <w:szCs w:val="24"/>
        </w:rPr>
        <w:t xml:space="preserve">. The full show report </w:t>
      </w:r>
      <w:proofErr w:type="spellStart"/>
      <w:r w:rsidRPr="00CD3760">
        <w:rPr>
          <w:bCs/>
          <w:sz w:val="24"/>
          <w:szCs w:val="24"/>
        </w:rPr>
        <w:t>will</w:t>
      </w:r>
      <w:proofErr w:type="spellEnd"/>
      <w:r w:rsidRPr="00CD3760">
        <w:rPr>
          <w:bCs/>
          <w:sz w:val="24"/>
          <w:szCs w:val="24"/>
        </w:rPr>
        <w:t xml:space="preserve"> be </w:t>
      </w:r>
      <w:proofErr w:type="spellStart"/>
      <w:r w:rsidRPr="00CD3760">
        <w:rPr>
          <w:bCs/>
          <w:sz w:val="24"/>
          <w:szCs w:val="24"/>
        </w:rPr>
        <w:t>available</w:t>
      </w:r>
      <w:proofErr w:type="spellEnd"/>
      <w:r w:rsidRPr="00CD3760">
        <w:rPr>
          <w:bCs/>
          <w:sz w:val="24"/>
          <w:szCs w:val="24"/>
        </w:rPr>
        <w:t xml:space="preserve"> on the website by the end of the </w:t>
      </w:r>
      <w:r w:rsidR="006A2D7D">
        <w:rPr>
          <w:bCs/>
          <w:sz w:val="24"/>
          <w:szCs w:val="24"/>
        </w:rPr>
        <w:t xml:space="preserve">April. </w:t>
      </w:r>
    </w:p>
    <w:p w14:paraId="496F0473" w14:textId="77777777" w:rsidR="00AB5A59" w:rsidRPr="00AB5A59" w:rsidRDefault="00AB5A59" w:rsidP="00AB5A59">
      <w:pPr>
        <w:rPr>
          <w:bCs/>
          <w:sz w:val="24"/>
          <w:szCs w:val="24"/>
        </w:rPr>
      </w:pPr>
    </w:p>
    <w:p w14:paraId="1C17C990" w14:textId="36A85F63" w:rsidR="00B5630B" w:rsidRPr="00235A05" w:rsidRDefault="00B5630B" w:rsidP="00AB5A59">
      <w:pPr>
        <w:rPr>
          <w:rFonts w:ascii="Open Sans" w:hAnsi="Open Sans" w:cs="Open Sans"/>
          <w:color w:val="000000"/>
          <w:sz w:val="23"/>
          <w:szCs w:val="23"/>
          <w:shd w:val="clear" w:color="auto" w:fill="FFFFFF"/>
          <w:lang w:val="en-US"/>
        </w:rPr>
      </w:pPr>
      <w:r w:rsidRPr="00235A05">
        <w:rPr>
          <w:rFonts w:ascii="Open Sans" w:hAnsi="Open Sans" w:cs="Open Sans"/>
          <w:color w:val="000000"/>
          <w:sz w:val="23"/>
          <w:szCs w:val="23"/>
          <w:shd w:val="clear" w:color="auto" w:fill="FFFFFF"/>
          <w:lang w:val="en-US"/>
        </w:rPr>
        <w:t xml:space="preserve">—————————————————– End of Press </w:t>
      </w:r>
      <w:r w:rsidR="00AB5A59">
        <w:rPr>
          <w:rFonts w:ascii="Open Sans" w:hAnsi="Open Sans" w:cs="Open Sans"/>
          <w:color w:val="000000"/>
          <w:sz w:val="23"/>
          <w:szCs w:val="23"/>
          <w:shd w:val="clear" w:color="auto" w:fill="FFFFFF"/>
          <w:lang w:val="en-US"/>
        </w:rPr>
        <w:t>Statement</w:t>
      </w:r>
      <w:r w:rsidRPr="00235A05">
        <w:rPr>
          <w:rFonts w:ascii="Open Sans" w:hAnsi="Open Sans" w:cs="Open Sans"/>
          <w:color w:val="000000"/>
          <w:sz w:val="23"/>
          <w:szCs w:val="23"/>
          <w:shd w:val="clear" w:color="auto" w:fill="FFFFFF"/>
          <w:lang w:val="en-US"/>
        </w:rPr>
        <w:t xml:space="preserve"> —————————————</w:t>
      </w:r>
    </w:p>
    <w:p w14:paraId="579C47FE" w14:textId="77777777" w:rsidR="00EE583E" w:rsidRPr="00EE583E" w:rsidRDefault="00EE583E" w:rsidP="00EE583E">
      <w:pPr>
        <w:rPr>
          <w:b/>
          <w:sz w:val="24"/>
          <w:szCs w:val="24"/>
          <w:lang w:val="en-US"/>
        </w:rPr>
      </w:pPr>
      <w:r w:rsidRPr="00EE583E">
        <w:rPr>
          <w:b/>
          <w:sz w:val="24"/>
          <w:szCs w:val="24"/>
          <w:lang w:val="en-US"/>
        </w:rPr>
        <w:t>About VIV worldwide</w:t>
      </w:r>
    </w:p>
    <w:p w14:paraId="2182BB55" w14:textId="77777777" w:rsidR="00B5630B" w:rsidRDefault="00EE583E" w:rsidP="00EE583E">
      <w:pPr>
        <w:rPr>
          <w:sz w:val="24"/>
          <w:szCs w:val="24"/>
          <w:lang w:val="en-US"/>
        </w:rPr>
      </w:pPr>
      <w:r w:rsidRPr="00EE583E">
        <w:rPr>
          <w:sz w:val="24"/>
          <w:szCs w:val="24"/>
          <w:lang w:val="en-US"/>
        </w:rPr>
        <w:t>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WWW.VIV.NET.</w:t>
      </w:r>
    </w:p>
    <w:p w14:paraId="2F598079" w14:textId="77777777" w:rsidR="00B5630B" w:rsidRPr="00EE583E" w:rsidRDefault="00B5630B" w:rsidP="00B5630B">
      <w:pPr>
        <w:rPr>
          <w:b/>
          <w:sz w:val="24"/>
          <w:szCs w:val="24"/>
          <w:lang w:val="en-US"/>
        </w:rPr>
      </w:pPr>
      <w:r w:rsidRPr="00EE583E">
        <w:rPr>
          <w:b/>
          <w:sz w:val="24"/>
          <w:szCs w:val="24"/>
          <w:lang w:val="en-US"/>
        </w:rPr>
        <w:t>Press contacts:</w:t>
      </w:r>
    </w:p>
    <w:p w14:paraId="17A27E92" w14:textId="77777777" w:rsidR="00B5630B" w:rsidRDefault="00B5630B" w:rsidP="00B5630B">
      <w:pPr>
        <w:rPr>
          <w:sz w:val="24"/>
          <w:szCs w:val="24"/>
          <w:lang w:val="en-US"/>
        </w:rPr>
      </w:pPr>
      <w:r w:rsidRPr="00B5630B">
        <w:rPr>
          <w:sz w:val="24"/>
          <w:szCs w:val="24"/>
          <w:lang w:val="en-US"/>
        </w:rPr>
        <w:t xml:space="preserve">Ms. </w:t>
      </w:r>
      <w:proofErr w:type="spellStart"/>
      <w:r>
        <w:rPr>
          <w:sz w:val="24"/>
          <w:szCs w:val="24"/>
          <w:lang w:val="en-US"/>
        </w:rPr>
        <w:t>Lida</w:t>
      </w:r>
      <w:proofErr w:type="spellEnd"/>
      <w:r>
        <w:rPr>
          <w:sz w:val="24"/>
          <w:szCs w:val="24"/>
          <w:lang w:val="en-US"/>
        </w:rPr>
        <w:t xml:space="preserve"> </w:t>
      </w:r>
      <w:proofErr w:type="spellStart"/>
      <w:r>
        <w:rPr>
          <w:sz w:val="24"/>
          <w:szCs w:val="24"/>
          <w:lang w:val="en-US"/>
        </w:rPr>
        <w:t>Kokkini</w:t>
      </w:r>
      <w:proofErr w:type="spellEnd"/>
      <w:r w:rsidRPr="00B5630B">
        <w:rPr>
          <w:sz w:val="24"/>
          <w:szCs w:val="24"/>
          <w:lang w:val="en-US"/>
        </w:rPr>
        <w:t xml:space="preserve">, Senior Marcom Manager at VIV worldwide, </w:t>
      </w:r>
      <w:hyperlink r:id="rId6" w:history="1">
        <w:r w:rsidR="00EE583E" w:rsidRPr="004E6D2A">
          <w:rPr>
            <w:rStyle w:val="Hyperlink"/>
            <w:sz w:val="24"/>
            <w:szCs w:val="24"/>
            <w:lang w:val="en-US"/>
          </w:rPr>
          <w:t>lida@vnueurope.com</w:t>
        </w:r>
      </w:hyperlink>
    </w:p>
    <w:p w14:paraId="4FDE6DFF" w14:textId="77777777" w:rsidR="00EE583E" w:rsidRDefault="00EE583E" w:rsidP="00B5630B">
      <w:pPr>
        <w:rPr>
          <w:sz w:val="24"/>
          <w:szCs w:val="24"/>
          <w:lang w:val="en-US"/>
        </w:rPr>
      </w:pPr>
      <w:r>
        <w:rPr>
          <w:sz w:val="24"/>
          <w:szCs w:val="24"/>
          <w:lang w:val="en-US"/>
        </w:rPr>
        <w:lastRenderedPageBreak/>
        <w:t xml:space="preserve">Ms. </w:t>
      </w:r>
      <w:proofErr w:type="spellStart"/>
      <w:r w:rsidRPr="00EE583E">
        <w:rPr>
          <w:sz w:val="24"/>
          <w:szCs w:val="24"/>
          <w:lang w:val="en-US"/>
        </w:rPr>
        <w:t>Saengtip</w:t>
      </w:r>
      <w:proofErr w:type="spellEnd"/>
      <w:r w:rsidRPr="00EE583E">
        <w:rPr>
          <w:sz w:val="24"/>
          <w:szCs w:val="24"/>
          <w:lang w:val="en-US"/>
        </w:rPr>
        <w:t xml:space="preserve"> </w:t>
      </w:r>
      <w:proofErr w:type="spellStart"/>
      <w:r w:rsidRPr="00EE583E">
        <w:rPr>
          <w:sz w:val="24"/>
          <w:szCs w:val="24"/>
          <w:lang w:val="en-US"/>
        </w:rPr>
        <w:t>Techapatiphandee</w:t>
      </w:r>
      <w:proofErr w:type="spellEnd"/>
      <w:r w:rsidRPr="00EE583E">
        <w:rPr>
          <w:sz w:val="24"/>
          <w:szCs w:val="24"/>
          <w:lang w:val="en-US"/>
        </w:rPr>
        <w:t xml:space="preserve">, Marcom Manager of VNU Asia Pacific, </w:t>
      </w:r>
      <w:hyperlink r:id="rId7" w:history="1">
        <w:r w:rsidRPr="004E6D2A">
          <w:rPr>
            <w:rStyle w:val="Hyperlink"/>
            <w:sz w:val="24"/>
            <w:szCs w:val="24"/>
            <w:lang w:val="en-US"/>
          </w:rPr>
          <w:t>saengtip@vnuasiapacific.com</w:t>
        </w:r>
      </w:hyperlink>
    </w:p>
    <w:p w14:paraId="232EAA01" w14:textId="77777777" w:rsidR="00EE583E" w:rsidRPr="00EE583E" w:rsidRDefault="00EE583E" w:rsidP="00EE583E">
      <w:pPr>
        <w:rPr>
          <w:sz w:val="24"/>
          <w:szCs w:val="24"/>
          <w:lang w:val="en-US"/>
        </w:rPr>
      </w:pPr>
      <w:r w:rsidRPr="00EE583E">
        <w:rPr>
          <w:b/>
          <w:sz w:val="24"/>
          <w:szCs w:val="24"/>
          <w:lang w:val="en-US"/>
        </w:rPr>
        <w:t>About VNU Group</w:t>
      </w:r>
      <w:r w:rsidRPr="00EE583E">
        <w:rPr>
          <w:sz w:val="24"/>
          <w:szCs w:val="24"/>
          <w:lang w:val="en-US"/>
        </w:rPr>
        <w:t xml:space="preserve"> | 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exhibition portfolio is a core business in all three VNU regional offices. Other VNU Group main event sectors include Tech, Lifestyle, Construction, Lifesciences and Biotech, and more.</w:t>
      </w:r>
    </w:p>
    <w:p w14:paraId="450139E9" w14:textId="452503EC" w:rsidR="00434FC7" w:rsidRDefault="00434FC7" w:rsidP="00434FC7">
      <w:pPr>
        <w:rPr>
          <w:sz w:val="24"/>
          <w:szCs w:val="24"/>
          <w:lang w:val="en-US"/>
        </w:rPr>
      </w:pPr>
      <w:r w:rsidRPr="00EE583E">
        <w:rPr>
          <w:b/>
          <w:sz w:val="24"/>
          <w:szCs w:val="24"/>
          <w:lang w:val="en-US"/>
        </w:rPr>
        <w:t>About VNU Europe</w:t>
      </w:r>
      <w:r w:rsidRPr="00EE583E">
        <w:rPr>
          <w:sz w:val="24"/>
          <w:szCs w:val="24"/>
          <w:lang w:val="en-US"/>
        </w:rPr>
        <w:t xml:space="preserve"> |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on the VIV worldwide portfolio. For more information, visit www.vnueurope.com</w:t>
      </w:r>
    </w:p>
    <w:p w14:paraId="503C9E16" w14:textId="77777777" w:rsidR="00EE583E" w:rsidRPr="00EE583E" w:rsidRDefault="00EE583E" w:rsidP="00EE583E">
      <w:pPr>
        <w:rPr>
          <w:sz w:val="24"/>
          <w:szCs w:val="24"/>
          <w:lang w:val="en-US"/>
        </w:rPr>
      </w:pPr>
      <w:r w:rsidRPr="00EE583E">
        <w:rPr>
          <w:b/>
          <w:sz w:val="24"/>
          <w:szCs w:val="24"/>
          <w:lang w:val="en-US"/>
        </w:rPr>
        <w:t>About VNU Asia Pacific</w:t>
      </w:r>
      <w:r w:rsidRPr="00EE583E">
        <w:rPr>
          <w:sz w:val="24"/>
          <w:szCs w:val="24"/>
          <w:lang w:val="en-US"/>
        </w:rPr>
        <w:t xml:space="preserve"> | VNU Asia Pacific is part of VNU Group, a globally operating exhibition company with offices in Utrecht, Shanghai, Bangkok and consolidates the international exhibition business of Royal Dutch Jaarbeurs. In Southeast Asia, Jaarbeurs formed a Joint Venture with TCC Group, a leading corporate conglomerate in the fast-growing region. From its business hub located in Bangkok, VNU Asia Pacific covers all key exhibition markets in South East Asia. VNU Asia Pacific has a constantly expanding portfolio with currently 19 trade shows and event formats both online and face-to-face platforms including brands from the </w:t>
      </w:r>
      <w:proofErr w:type="spellStart"/>
      <w:r w:rsidRPr="00EE583E">
        <w:rPr>
          <w:sz w:val="24"/>
          <w:szCs w:val="24"/>
          <w:lang w:val="en-US"/>
        </w:rPr>
        <w:t>AgriTech</w:t>
      </w:r>
      <w:proofErr w:type="spellEnd"/>
      <w:r w:rsidRPr="00EE583E">
        <w:rPr>
          <w:sz w:val="24"/>
          <w:szCs w:val="24"/>
          <w:lang w:val="en-US"/>
        </w:rPr>
        <w:t>, Animal Husbandry, Animal Companion, Food, Life Sciences, Biotechnology, 5G and IoT and Disaster Resilience industries. For more information, visit www.vnuasiapacific.com</w:t>
      </w:r>
    </w:p>
    <w:p w14:paraId="2A42A4E2" w14:textId="77777777" w:rsidR="00EE583E" w:rsidRDefault="00EE583E" w:rsidP="00B5630B">
      <w:pPr>
        <w:rPr>
          <w:sz w:val="24"/>
          <w:szCs w:val="24"/>
          <w:lang w:val="en-US"/>
        </w:rPr>
      </w:pPr>
    </w:p>
    <w:p w14:paraId="59BC4772" w14:textId="77777777" w:rsidR="00A01404" w:rsidRPr="00A01404" w:rsidRDefault="00A01404" w:rsidP="00A01404">
      <w:pPr>
        <w:rPr>
          <w:sz w:val="24"/>
          <w:szCs w:val="24"/>
          <w:lang w:val="en-US"/>
        </w:rPr>
      </w:pPr>
      <w:r w:rsidRPr="00A01404">
        <w:rPr>
          <w:sz w:val="24"/>
          <w:szCs w:val="24"/>
          <w:lang w:val="en-US"/>
        </w:rPr>
        <w:t xml:space="preserve"> </w:t>
      </w:r>
    </w:p>
    <w:sectPr w:rsidR="00A01404" w:rsidRPr="00A014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98F"/>
    <w:multiLevelType w:val="hybridMultilevel"/>
    <w:tmpl w:val="8B024334"/>
    <w:lvl w:ilvl="0" w:tplc="D1683C88">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321610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kkini, L.E. - Lida">
    <w15:presenceInfo w15:providerId="AD" w15:userId="S::lida.kokkini@jaarbeurs.nl::5f58da29-711e-4f6c-8009-cc6137158b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9F"/>
    <w:rsid w:val="00011C48"/>
    <w:rsid w:val="0001686C"/>
    <w:rsid w:val="00023A8D"/>
    <w:rsid w:val="000802D9"/>
    <w:rsid w:val="00085BAC"/>
    <w:rsid w:val="000E7843"/>
    <w:rsid w:val="000F2C19"/>
    <w:rsid w:val="000F4D56"/>
    <w:rsid w:val="00132D49"/>
    <w:rsid w:val="00160D9E"/>
    <w:rsid w:val="00181868"/>
    <w:rsid w:val="00185759"/>
    <w:rsid w:val="00194D6F"/>
    <w:rsid w:val="001B3443"/>
    <w:rsid w:val="001C3A7C"/>
    <w:rsid w:val="001C467F"/>
    <w:rsid w:val="0020601C"/>
    <w:rsid w:val="00206441"/>
    <w:rsid w:val="00225C65"/>
    <w:rsid w:val="00235A05"/>
    <w:rsid w:val="00275F2F"/>
    <w:rsid w:val="002A756C"/>
    <w:rsid w:val="002C2779"/>
    <w:rsid w:val="002D74EF"/>
    <w:rsid w:val="00300475"/>
    <w:rsid w:val="003316AA"/>
    <w:rsid w:val="003600D7"/>
    <w:rsid w:val="00362A5D"/>
    <w:rsid w:val="00367DB9"/>
    <w:rsid w:val="003740F5"/>
    <w:rsid w:val="0037726E"/>
    <w:rsid w:val="0038078F"/>
    <w:rsid w:val="003A618A"/>
    <w:rsid w:val="003B7F5F"/>
    <w:rsid w:val="003D285B"/>
    <w:rsid w:val="00402AB7"/>
    <w:rsid w:val="004321AF"/>
    <w:rsid w:val="00434FC7"/>
    <w:rsid w:val="004578D6"/>
    <w:rsid w:val="00484B56"/>
    <w:rsid w:val="00494253"/>
    <w:rsid w:val="004B045E"/>
    <w:rsid w:val="004E44CE"/>
    <w:rsid w:val="005177BA"/>
    <w:rsid w:val="005656E0"/>
    <w:rsid w:val="00592344"/>
    <w:rsid w:val="005B2D0C"/>
    <w:rsid w:val="005B4C6A"/>
    <w:rsid w:val="0064607A"/>
    <w:rsid w:val="0065336A"/>
    <w:rsid w:val="006A2D7D"/>
    <w:rsid w:val="006B40FE"/>
    <w:rsid w:val="006D2799"/>
    <w:rsid w:val="006D6CC1"/>
    <w:rsid w:val="007029F3"/>
    <w:rsid w:val="007210A1"/>
    <w:rsid w:val="007A7F73"/>
    <w:rsid w:val="007C2F3A"/>
    <w:rsid w:val="007C7A2C"/>
    <w:rsid w:val="007D0BC0"/>
    <w:rsid w:val="007E404E"/>
    <w:rsid w:val="0082698D"/>
    <w:rsid w:val="00832693"/>
    <w:rsid w:val="00885286"/>
    <w:rsid w:val="008C52D6"/>
    <w:rsid w:val="008E5D0A"/>
    <w:rsid w:val="00914D11"/>
    <w:rsid w:val="0094657F"/>
    <w:rsid w:val="00955F37"/>
    <w:rsid w:val="0095609F"/>
    <w:rsid w:val="009C3232"/>
    <w:rsid w:val="009D064B"/>
    <w:rsid w:val="009D450F"/>
    <w:rsid w:val="009F10F7"/>
    <w:rsid w:val="00A01404"/>
    <w:rsid w:val="00A455B8"/>
    <w:rsid w:val="00AB5A59"/>
    <w:rsid w:val="00AE7D4D"/>
    <w:rsid w:val="00B36AE2"/>
    <w:rsid w:val="00B522D0"/>
    <w:rsid w:val="00B5630B"/>
    <w:rsid w:val="00B7126D"/>
    <w:rsid w:val="00B7625D"/>
    <w:rsid w:val="00B9155B"/>
    <w:rsid w:val="00C01502"/>
    <w:rsid w:val="00C1008A"/>
    <w:rsid w:val="00C34E64"/>
    <w:rsid w:val="00C43D10"/>
    <w:rsid w:val="00C53F54"/>
    <w:rsid w:val="00C55318"/>
    <w:rsid w:val="00CA1D76"/>
    <w:rsid w:val="00CB0A80"/>
    <w:rsid w:val="00CB6714"/>
    <w:rsid w:val="00CD3760"/>
    <w:rsid w:val="00D57A41"/>
    <w:rsid w:val="00D81208"/>
    <w:rsid w:val="00D8317C"/>
    <w:rsid w:val="00DA570C"/>
    <w:rsid w:val="00E14C4F"/>
    <w:rsid w:val="00E40767"/>
    <w:rsid w:val="00E63617"/>
    <w:rsid w:val="00E83A96"/>
    <w:rsid w:val="00EA6E65"/>
    <w:rsid w:val="00EB6213"/>
    <w:rsid w:val="00EB7E47"/>
    <w:rsid w:val="00EE583E"/>
    <w:rsid w:val="00F0440B"/>
    <w:rsid w:val="00F23B34"/>
    <w:rsid w:val="00F46CE0"/>
    <w:rsid w:val="00F6133F"/>
    <w:rsid w:val="00F6296B"/>
    <w:rsid w:val="00F97313"/>
    <w:rsid w:val="00FB7FEA"/>
    <w:rsid w:val="00FD3B6A"/>
    <w:rsid w:val="00FF0564"/>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CB50"/>
  <w15:chartTrackingRefBased/>
  <w15:docId w15:val="{2FA2EEC5-A807-4506-97C0-B501062B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3232"/>
    <w:pPr>
      <w:spacing w:after="0" w:line="240" w:lineRule="auto"/>
      <w:ind w:left="720"/>
    </w:pPr>
    <w:rPr>
      <w:rFonts w:ascii="Calibri" w:hAnsi="Calibri" w:cs="Calibri"/>
    </w:rPr>
  </w:style>
  <w:style w:type="character" w:styleId="Hyperlink">
    <w:name w:val="Hyperlink"/>
    <w:basedOn w:val="Standaardalinea-lettertype"/>
    <w:uiPriority w:val="99"/>
    <w:unhideWhenUsed/>
    <w:rsid w:val="00EE583E"/>
    <w:rPr>
      <w:color w:val="0563C1" w:themeColor="hyperlink"/>
      <w:u w:val="single"/>
    </w:rPr>
  </w:style>
  <w:style w:type="character" w:customStyle="1" w:styleId="UnresolvedMention1">
    <w:name w:val="Unresolved Mention1"/>
    <w:basedOn w:val="Standaardalinea-lettertype"/>
    <w:uiPriority w:val="99"/>
    <w:semiHidden/>
    <w:unhideWhenUsed/>
    <w:rsid w:val="00EE583E"/>
    <w:rPr>
      <w:color w:val="605E5C"/>
      <w:shd w:val="clear" w:color="auto" w:fill="E1DFDD"/>
    </w:rPr>
  </w:style>
  <w:style w:type="paragraph" w:styleId="Revisie">
    <w:name w:val="Revision"/>
    <w:hidden/>
    <w:uiPriority w:val="99"/>
    <w:semiHidden/>
    <w:rsid w:val="00C55318"/>
    <w:pPr>
      <w:spacing w:after="0" w:line="240" w:lineRule="auto"/>
    </w:pPr>
  </w:style>
  <w:style w:type="character" w:styleId="Verwijzingopmerking">
    <w:name w:val="annotation reference"/>
    <w:basedOn w:val="Standaardalinea-lettertype"/>
    <w:uiPriority w:val="99"/>
    <w:semiHidden/>
    <w:unhideWhenUsed/>
    <w:rsid w:val="00C55318"/>
    <w:rPr>
      <w:sz w:val="16"/>
      <w:szCs w:val="16"/>
    </w:rPr>
  </w:style>
  <w:style w:type="paragraph" w:styleId="Tekstopmerking">
    <w:name w:val="annotation text"/>
    <w:basedOn w:val="Standaard"/>
    <w:link w:val="TekstopmerkingChar"/>
    <w:uiPriority w:val="99"/>
    <w:semiHidden/>
    <w:unhideWhenUsed/>
    <w:rsid w:val="00C55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5318"/>
    <w:rPr>
      <w:sz w:val="20"/>
      <w:szCs w:val="20"/>
    </w:rPr>
  </w:style>
  <w:style w:type="paragraph" w:styleId="Onderwerpvanopmerking">
    <w:name w:val="annotation subject"/>
    <w:basedOn w:val="Tekstopmerking"/>
    <w:next w:val="Tekstopmerking"/>
    <w:link w:val="OnderwerpvanopmerkingChar"/>
    <w:uiPriority w:val="99"/>
    <w:semiHidden/>
    <w:unhideWhenUsed/>
    <w:rsid w:val="00C55318"/>
    <w:rPr>
      <w:b/>
      <w:bCs/>
    </w:rPr>
  </w:style>
  <w:style w:type="character" w:customStyle="1" w:styleId="OnderwerpvanopmerkingChar">
    <w:name w:val="Onderwerp van opmerking Char"/>
    <w:basedOn w:val="TekstopmerkingChar"/>
    <w:link w:val="Onderwerpvanopmerking"/>
    <w:uiPriority w:val="99"/>
    <w:semiHidden/>
    <w:rsid w:val="00C55318"/>
    <w:rPr>
      <w:b/>
      <w:bCs/>
      <w:sz w:val="20"/>
      <w:szCs w:val="20"/>
    </w:rPr>
  </w:style>
  <w:style w:type="paragraph" w:styleId="Ballontekst">
    <w:name w:val="Balloon Text"/>
    <w:basedOn w:val="Standaard"/>
    <w:link w:val="BallontekstChar"/>
    <w:uiPriority w:val="99"/>
    <w:semiHidden/>
    <w:unhideWhenUsed/>
    <w:rsid w:val="005923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2344"/>
    <w:rPr>
      <w:rFonts w:ascii="Segoe UI" w:hAnsi="Segoe UI" w:cs="Segoe UI"/>
      <w:sz w:val="18"/>
      <w:szCs w:val="18"/>
    </w:rPr>
  </w:style>
  <w:style w:type="paragraph" w:styleId="Normaalweb">
    <w:name w:val="Normal (Web)"/>
    <w:basedOn w:val="Standaard"/>
    <w:uiPriority w:val="99"/>
    <w:semiHidden/>
    <w:unhideWhenUsed/>
    <w:rsid w:val="00300475"/>
    <w:pPr>
      <w:spacing w:before="100" w:beforeAutospacing="1" w:after="100" w:afterAutospacing="1" w:line="240" w:lineRule="auto"/>
    </w:pPr>
    <w:rPr>
      <w:rFonts w:ascii="Times New Roman" w:eastAsia="Times New Roman" w:hAnsi="Times New Roman" w:cs="Times New Roman"/>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429">
      <w:bodyDiv w:val="1"/>
      <w:marLeft w:val="0"/>
      <w:marRight w:val="0"/>
      <w:marTop w:val="0"/>
      <w:marBottom w:val="0"/>
      <w:divBdr>
        <w:top w:val="none" w:sz="0" w:space="0" w:color="auto"/>
        <w:left w:val="none" w:sz="0" w:space="0" w:color="auto"/>
        <w:bottom w:val="none" w:sz="0" w:space="0" w:color="auto"/>
        <w:right w:val="none" w:sz="0" w:space="0" w:color="auto"/>
      </w:divBdr>
    </w:div>
    <w:div w:id="842159821">
      <w:bodyDiv w:val="1"/>
      <w:marLeft w:val="0"/>
      <w:marRight w:val="0"/>
      <w:marTop w:val="0"/>
      <w:marBottom w:val="0"/>
      <w:divBdr>
        <w:top w:val="none" w:sz="0" w:space="0" w:color="auto"/>
        <w:left w:val="none" w:sz="0" w:space="0" w:color="auto"/>
        <w:bottom w:val="none" w:sz="0" w:space="0" w:color="auto"/>
        <w:right w:val="none" w:sz="0" w:space="0" w:color="auto"/>
      </w:divBdr>
    </w:div>
    <w:div w:id="888611614">
      <w:bodyDiv w:val="1"/>
      <w:marLeft w:val="0"/>
      <w:marRight w:val="0"/>
      <w:marTop w:val="0"/>
      <w:marBottom w:val="0"/>
      <w:divBdr>
        <w:top w:val="none" w:sz="0" w:space="0" w:color="auto"/>
        <w:left w:val="none" w:sz="0" w:space="0" w:color="auto"/>
        <w:bottom w:val="none" w:sz="0" w:space="0" w:color="auto"/>
        <w:right w:val="none" w:sz="0" w:space="0" w:color="auto"/>
      </w:divBdr>
    </w:div>
    <w:div w:id="1035272558">
      <w:bodyDiv w:val="1"/>
      <w:marLeft w:val="0"/>
      <w:marRight w:val="0"/>
      <w:marTop w:val="0"/>
      <w:marBottom w:val="0"/>
      <w:divBdr>
        <w:top w:val="none" w:sz="0" w:space="0" w:color="auto"/>
        <w:left w:val="none" w:sz="0" w:space="0" w:color="auto"/>
        <w:bottom w:val="none" w:sz="0" w:space="0" w:color="auto"/>
        <w:right w:val="none" w:sz="0" w:space="0" w:color="auto"/>
      </w:divBdr>
    </w:div>
    <w:div w:id="1076363990">
      <w:bodyDiv w:val="1"/>
      <w:marLeft w:val="0"/>
      <w:marRight w:val="0"/>
      <w:marTop w:val="0"/>
      <w:marBottom w:val="0"/>
      <w:divBdr>
        <w:top w:val="none" w:sz="0" w:space="0" w:color="auto"/>
        <w:left w:val="none" w:sz="0" w:space="0" w:color="auto"/>
        <w:bottom w:val="none" w:sz="0" w:space="0" w:color="auto"/>
        <w:right w:val="none" w:sz="0" w:space="0" w:color="auto"/>
      </w:divBdr>
    </w:div>
    <w:div w:id="1799762037">
      <w:bodyDiv w:val="1"/>
      <w:marLeft w:val="0"/>
      <w:marRight w:val="0"/>
      <w:marTop w:val="0"/>
      <w:marBottom w:val="0"/>
      <w:divBdr>
        <w:top w:val="none" w:sz="0" w:space="0" w:color="auto"/>
        <w:left w:val="none" w:sz="0" w:space="0" w:color="auto"/>
        <w:bottom w:val="none" w:sz="0" w:space="0" w:color="auto"/>
        <w:right w:val="none" w:sz="0" w:space="0" w:color="auto"/>
      </w:divBdr>
    </w:div>
    <w:div w:id="1862236173">
      <w:bodyDiv w:val="1"/>
      <w:marLeft w:val="0"/>
      <w:marRight w:val="0"/>
      <w:marTop w:val="0"/>
      <w:marBottom w:val="0"/>
      <w:divBdr>
        <w:top w:val="none" w:sz="0" w:space="0" w:color="auto"/>
        <w:left w:val="none" w:sz="0" w:space="0" w:color="auto"/>
        <w:bottom w:val="none" w:sz="0" w:space="0" w:color="auto"/>
        <w:right w:val="none" w:sz="0" w:space="0" w:color="auto"/>
      </w:divBdr>
    </w:div>
    <w:div w:id="1932473529">
      <w:bodyDiv w:val="1"/>
      <w:marLeft w:val="0"/>
      <w:marRight w:val="0"/>
      <w:marTop w:val="0"/>
      <w:marBottom w:val="0"/>
      <w:divBdr>
        <w:top w:val="none" w:sz="0" w:space="0" w:color="auto"/>
        <w:left w:val="none" w:sz="0" w:space="0" w:color="auto"/>
        <w:bottom w:val="none" w:sz="0" w:space="0" w:color="auto"/>
        <w:right w:val="none" w:sz="0" w:space="0" w:color="auto"/>
      </w:divBdr>
      <w:divsChild>
        <w:div w:id="1435128876">
          <w:marLeft w:val="0"/>
          <w:marRight w:val="0"/>
          <w:marTop w:val="0"/>
          <w:marBottom w:val="0"/>
          <w:divBdr>
            <w:top w:val="single" w:sz="2" w:space="0" w:color="D9D9E3"/>
            <w:left w:val="single" w:sz="2" w:space="0" w:color="D9D9E3"/>
            <w:bottom w:val="single" w:sz="2" w:space="0" w:color="D9D9E3"/>
            <w:right w:val="single" w:sz="2" w:space="0" w:color="D9D9E3"/>
          </w:divBdr>
          <w:divsChild>
            <w:div w:id="1683585268">
              <w:marLeft w:val="0"/>
              <w:marRight w:val="0"/>
              <w:marTop w:val="0"/>
              <w:marBottom w:val="0"/>
              <w:divBdr>
                <w:top w:val="single" w:sz="2" w:space="0" w:color="D9D9E3"/>
                <w:left w:val="single" w:sz="2" w:space="0" w:color="D9D9E3"/>
                <w:bottom w:val="single" w:sz="2" w:space="0" w:color="D9D9E3"/>
                <w:right w:val="single" w:sz="2" w:space="0" w:color="D9D9E3"/>
              </w:divBdr>
              <w:divsChild>
                <w:div w:id="521287203">
                  <w:marLeft w:val="0"/>
                  <w:marRight w:val="0"/>
                  <w:marTop w:val="0"/>
                  <w:marBottom w:val="0"/>
                  <w:divBdr>
                    <w:top w:val="single" w:sz="2" w:space="0" w:color="D9D9E3"/>
                    <w:left w:val="single" w:sz="2" w:space="0" w:color="D9D9E3"/>
                    <w:bottom w:val="single" w:sz="2" w:space="0" w:color="D9D9E3"/>
                    <w:right w:val="single" w:sz="2" w:space="0" w:color="D9D9E3"/>
                  </w:divBdr>
                  <w:divsChild>
                    <w:div w:id="2069645328">
                      <w:marLeft w:val="0"/>
                      <w:marRight w:val="0"/>
                      <w:marTop w:val="0"/>
                      <w:marBottom w:val="0"/>
                      <w:divBdr>
                        <w:top w:val="single" w:sz="2" w:space="0" w:color="D9D9E3"/>
                        <w:left w:val="single" w:sz="2" w:space="0" w:color="D9D9E3"/>
                        <w:bottom w:val="single" w:sz="2" w:space="0" w:color="D9D9E3"/>
                        <w:right w:val="single" w:sz="2" w:space="0" w:color="D9D9E3"/>
                      </w:divBdr>
                      <w:divsChild>
                        <w:div w:id="1153987478">
                          <w:marLeft w:val="0"/>
                          <w:marRight w:val="0"/>
                          <w:marTop w:val="0"/>
                          <w:marBottom w:val="0"/>
                          <w:divBdr>
                            <w:top w:val="single" w:sz="2" w:space="0" w:color="auto"/>
                            <w:left w:val="single" w:sz="2" w:space="0" w:color="auto"/>
                            <w:bottom w:val="single" w:sz="6" w:space="0" w:color="auto"/>
                            <w:right w:val="single" w:sz="2" w:space="0" w:color="auto"/>
                          </w:divBdr>
                          <w:divsChild>
                            <w:div w:id="1744179920">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609628">
                                  <w:marLeft w:val="0"/>
                                  <w:marRight w:val="0"/>
                                  <w:marTop w:val="0"/>
                                  <w:marBottom w:val="0"/>
                                  <w:divBdr>
                                    <w:top w:val="single" w:sz="2" w:space="0" w:color="D9D9E3"/>
                                    <w:left w:val="single" w:sz="2" w:space="0" w:color="D9D9E3"/>
                                    <w:bottom w:val="single" w:sz="2" w:space="0" w:color="D9D9E3"/>
                                    <w:right w:val="single" w:sz="2" w:space="0" w:color="D9D9E3"/>
                                  </w:divBdr>
                                  <w:divsChild>
                                    <w:div w:id="1108548069">
                                      <w:marLeft w:val="0"/>
                                      <w:marRight w:val="0"/>
                                      <w:marTop w:val="0"/>
                                      <w:marBottom w:val="0"/>
                                      <w:divBdr>
                                        <w:top w:val="single" w:sz="2" w:space="0" w:color="D9D9E3"/>
                                        <w:left w:val="single" w:sz="2" w:space="0" w:color="D9D9E3"/>
                                        <w:bottom w:val="single" w:sz="2" w:space="0" w:color="D9D9E3"/>
                                        <w:right w:val="single" w:sz="2" w:space="0" w:color="D9D9E3"/>
                                      </w:divBdr>
                                      <w:divsChild>
                                        <w:div w:id="22094608">
                                          <w:marLeft w:val="0"/>
                                          <w:marRight w:val="0"/>
                                          <w:marTop w:val="0"/>
                                          <w:marBottom w:val="0"/>
                                          <w:divBdr>
                                            <w:top w:val="single" w:sz="2" w:space="0" w:color="D9D9E3"/>
                                            <w:left w:val="single" w:sz="2" w:space="0" w:color="D9D9E3"/>
                                            <w:bottom w:val="single" w:sz="2" w:space="0" w:color="D9D9E3"/>
                                            <w:right w:val="single" w:sz="2" w:space="0" w:color="D9D9E3"/>
                                          </w:divBdr>
                                          <w:divsChild>
                                            <w:div w:id="350109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3150269">
          <w:marLeft w:val="0"/>
          <w:marRight w:val="0"/>
          <w:marTop w:val="0"/>
          <w:marBottom w:val="0"/>
          <w:divBdr>
            <w:top w:val="none" w:sz="0" w:space="0" w:color="auto"/>
            <w:left w:val="none" w:sz="0" w:space="0" w:color="auto"/>
            <w:bottom w:val="none" w:sz="0" w:space="0" w:color="auto"/>
            <w:right w:val="none" w:sz="0" w:space="0" w:color="auto"/>
          </w:divBdr>
          <w:divsChild>
            <w:div w:id="270746490">
              <w:marLeft w:val="0"/>
              <w:marRight w:val="0"/>
              <w:marTop w:val="0"/>
              <w:marBottom w:val="0"/>
              <w:divBdr>
                <w:top w:val="single" w:sz="2" w:space="0" w:color="D9D9E3"/>
                <w:left w:val="single" w:sz="2" w:space="0" w:color="D9D9E3"/>
                <w:bottom w:val="single" w:sz="2" w:space="0" w:color="D9D9E3"/>
                <w:right w:val="single" w:sz="2" w:space="0" w:color="D9D9E3"/>
              </w:divBdr>
              <w:divsChild>
                <w:div w:id="1342511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414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engtip@vnuasiapacif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a@vnueurop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6470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Anouk de Jong</cp:lastModifiedBy>
  <cp:revision>3</cp:revision>
  <cp:lastPrinted>2023-03-10T11:21:00Z</cp:lastPrinted>
  <dcterms:created xsi:type="dcterms:W3CDTF">2023-03-10T11:21:00Z</dcterms:created>
  <dcterms:modified xsi:type="dcterms:W3CDTF">2023-03-10T11:56:00Z</dcterms:modified>
</cp:coreProperties>
</file>