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73DD" w14:textId="5B81A4F9" w:rsidR="00631805" w:rsidRPr="00D61025" w:rsidRDefault="00D61025" w:rsidP="00D61025">
      <w:pPr>
        <w:jc w:val="right"/>
        <w:rPr>
          <w:rFonts w:ascii="Arial" w:hAnsi="Arial" w:cs="Arial"/>
          <w:b/>
          <w:sz w:val="20"/>
          <w:szCs w:val="20"/>
          <w:lang w:val="en-US"/>
        </w:rPr>
      </w:pPr>
      <w:r w:rsidRPr="005B02A1">
        <w:rPr>
          <w:rFonts w:ascii="Arial" w:hAnsi="Arial" w:cs="Arial"/>
          <w:b/>
          <w:sz w:val="20"/>
          <w:szCs w:val="20"/>
          <w:lang w:val="en-US"/>
        </w:rPr>
        <w:t>**** FOR IMMEDIATE RELEASE ****</w:t>
      </w:r>
      <w:r>
        <w:rPr>
          <w:rFonts w:ascii="Arial" w:hAnsi="Arial" w:cs="Arial"/>
          <w:b/>
          <w:sz w:val="20"/>
          <w:szCs w:val="20"/>
          <w:lang w:val="en-US"/>
        </w:rPr>
        <w:t xml:space="preserve"> </w:t>
      </w:r>
      <w:r>
        <w:rPr>
          <w:rFonts w:ascii="Arial" w:hAnsi="Arial" w:cs="Arial"/>
          <w:b/>
          <w:sz w:val="20"/>
          <w:szCs w:val="20"/>
          <w:lang w:val="en-US"/>
        </w:rPr>
        <w:tab/>
      </w:r>
      <w:r w:rsidR="00631805" w:rsidRPr="005606B0">
        <w:rPr>
          <w:rFonts w:ascii="Arial Narrow" w:hAnsi="Arial Narrow" w:cs="Arial"/>
          <w:b/>
          <w:bCs/>
          <w:sz w:val="20"/>
          <w:szCs w:val="20"/>
        </w:rPr>
        <w:t xml:space="preserve">Press Release </w:t>
      </w:r>
      <w:r w:rsidR="001D2784" w:rsidRPr="005606B0">
        <w:rPr>
          <w:rFonts w:ascii="Arial Narrow" w:hAnsi="Arial Narrow" w:cs="Arial"/>
          <w:b/>
          <w:bCs/>
          <w:sz w:val="20"/>
          <w:szCs w:val="20"/>
        </w:rPr>
        <w:t>- Official Announcement</w:t>
      </w:r>
    </w:p>
    <w:p w14:paraId="3F8CDA9D" w14:textId="77777777" w:rsidR="0088393C" w:rsidRPr="005606B0" w:rsidRDefault="0088393C" w:rsidP="001D2784">
      <w:pPr>
        <w:jc w:val="right"/>
        <w:rPr>
          <w:rFonts w:ascii="Arial Narrow" w:hAnsi="Arial Narrow" w:cs="Arial"/>
          <w:b/>
          <w:bCs/>
          <w:sz w:val="20"/>
          <w:szCs w:val="20"/>
        </w:rPr>
      </w:pPr>
    </w:p>
    <w:p w14:paraId="5B35CA23" w14:textId="6835AFF3" w:rsidR="00631805" w:rsidRPr="005606B0" w:rsidRDefault="00631805" w:rsidP="00631805">
      <w:pPr>
        <w:jc w:val="right"/>
        <w:rPr>
          <w:rFonts w:ascii="Arial Narrow" w:hAnsi="Arial Narrow" w:cs="Arial"/>
          <w:sz w:val="20"/>
          <w:szCs w:val="20"/>
        </w:rPr>
      </w:pPr>
      <w:r w:rsidRPr="005606B0">
        <w:rPr>
          <w:rFonts w:ascii="Arial Narrow" w:hAnsi="Arial Narrow" w:cs="Arial"/>
          <w:sz w:val="20"/>
          <w:szCs w:val="20"/>
        </w:rPr>
        <w:t>[September 2</w:t>
      </w:r>
      <w:r w:rsidRPr="005606B0">
        <w:rPr>
          <w:rFonts w:ascii="Arial Narrow" w:hAnsi="Arial Narrow" w:cs="Arial"/>
          <w:sz w:val="20"/>
          <w:szCs w:val="20"/>
          <w:vertAlign w:val="superscript"/>
        </w:rPr>
        <w:t>nd</w:t>
      </w:r>
      <w:r w:rsidRPr="005606B0">
        <w:rPr>
          <w:rFonts w:ascii="Arial Narrow" w:hAnsi="Arial Narrow" w:cs="Arial"/>
          <w:sz w:val="20"/>
          <w:szCs w:val="20"/>
        </w:rPr>
        <w:t xml:space="preserve">, 2021 Bangkok, Thailand] </w:t>
      </w:r>
    </w:p>
    <w:p w14:paraId="613FC13C" w14:textId="77777777" w:rsidR="00175A67" w:rsidRPr="005606B0" w:rsidRDefault="00175A67" w:rsidP="00631805">
      <w:pPr>
        <w:rPr>
          <w:rFonts w:ascii="Arial Narrow" w:hAnsi="Arial Narrow" w:cs="Arial"/>
          <w:b/>
          <w:bCs/>
          <w:sz w:val="20"/>
          <w:szCs w:val="20"/>
        </w:rPr>
      </w:pPr>
    </w:p>
    <w:p w14:paraId="69387FAD" w14:textId="77777777" w:rsidR="00B04DB2" w:rsidRPr="00367EF3" w:rsidRDefault="00B04DB2" w:rsidP="00D3163B">
      <w:pPr>
        <w:rPr>
          <w:rFonts w:ascii="Arial Narrow" w:hAnsi="Arial Narrow" w:cs="Arial"/>
          <w:b/>
          <w:bCs/>
          <w:sz w:val="20"/>
          <w:szCs w:val="20"/>
        </w:rPr>
      </w:pPr>
    </w:p>
    <w:p w14:paraId="65E69047" w14:textId="7A5DFB85" w:rsidR="0088393C" w:rsidRPr="00EA6BE5" w:rsidRDefault="00D3163B" w:rsidP="00D3163B">
      <w:pPr>
        <w:rPr>
          <w:rFonts w:ascii="Arial Narrow" w:hAnsi="Arial Narrow" w:cs="Arial"/>
          <w:b/>
          <w:bCs/>
          <w:sz w:val="30"/>
          <w:szCs w:val="30"/>
        </w:rPr>
      </w:pPr>
      <w:r w:rsidRPr="00EA6BE5">
        <w:rPr>
          <w:rFonts w:ascii="Arial Narrow" w:hAnsi="Arial Narrow" w:cs="Arial"/>
          <w:b/>
          <w:bCs/>
          <w:sz w:val="30"/>
          <w:szCs w:val="30"/>
        </w:rPr>
        <w:t xml:space="preserve">VIV ASIA POSTPONED TO </w:t>
      </w:r>
      <w:r w:rsidR="002164F4" w:rsidRPr="00EA6BE5">
        <w:rPr>
          <w:rFonts w:ascii="Arial Narrow" w:hAnsi="Arial Narrow" w:cs="Arial"/>
          <w:b/>
          <w:bCs/>
          <w:sz w:val="30"/>
          <w:szCs w:val="30"/>
        </w:rPr>
        <w:t>OR</w:t>
      </w:r>
      <w:r w:rsidR="005F1235">
        <w:rPr>
          <w:rFonts w:ascii="Arial Narrow" w:hAnsi="Arial Narrow" w:cs="Arial"/>
          <w:b/>
          <w:bCs/>
          <w:sz w:val="30"/>
          <w:szCs w:val="30"/>
        </w:rPr>
        <w:t>I</w:t>
      </w:r>
      <w:r w:rsidR="002164F4" w:rsidRPr="00EA6BE5">
        <w:rPr>
          <w:rFonts w:ascii="Arial Narrow" w:hAnsi="Arial Narrow" w:cs="Arial"/>
          <w:b/>
          <w:bCs/>
          <w:sz w:val="30"/>
          <w:szCs w:val="30"/>
        </w:rPr>
        <w:t>GINAL</w:t>
      </w:r>
      <w:r w:rsidRPr="00EA6BE5">
        <w:rPr>
          <w:rFonts w:ascii="Arial Narrow" w:hAnsi="Arial Narrow" w:cs="Arial"/>
          <w:b/>
          <w:bCs/>
          <w:sz w:val="30"/>
          <w:szCs w:val="30"/>
        </w:rPr>
        <w:t xml:space="preserve"> EVENT CYCLE IN MARCH 2023, TOGETHER WITH MEAT PRO ASIA</w:t>
      </w:r>
      <w:r w:rsidR="008745F9" w:rsidRPr="00EA6BE5">
        <w:rPr>
          <w:rFonts w:ascii="Arial Narrow" w:hAnsi="Arial Narrow" w:cs="Arial"/>
          <w:b/>
          <w:bCs/>
          <w:sz w:val="30"/>
          <w:szCs w:val="30"/>
        </w:rPr>
        <w:t xml:space="preserve">. ILDEX </w:t>
      </w:r>
      <w:r w:rsidR="006559DA" w:rsidRPr="00EA6BE5">
        <w:rPr>
          <w:rFonts w:ascii="Arial Narrow" w:hAnsi="Arial Narrow" w:cs="Arial"/>
          <w:b/>
          <w:bCs/>
          <w:sz w:val="30"/>
          <w:szCs w:val="30"/>
        </w:rPr>
        <w:t xml:space="preserve">EXHIBITIONS </w:t>
      </w:r>
      <w:r w:rsidR="008745F9" w:rsidRPr="00EA6BE5">
        <w:rPr>
          <w:rFonts w:ascii="Arial Narrow" w:hAnsi="Arial Narrow" w:cs="Arial"/>
          <w:b/>
          <w:bCs/>
          <w:sz w:val="30"/>
          <w:szCs w:val="30"/>
        </w:rPr>
        <w:t>ALSO POSTPONED.</w:t>
      </w:r>
    </w:p>
    <w:p w14:paraId="1AF294D2" w14:textId="77777777" w:rsidR="00B04DB2" w:rsidRPr="00367EF3" w:rsidRDefault="00B04DB2" w:rsidP="00D3163B">
      <w:pPr>
        <w:rPr>
          <w:rFonts w:ascii="Arial Narrow" w:hAnsi="Arial Narrow" w:cs="Arial"/>
          <w:b/>
          <w:bCs/>
          <w:sz w:val="18"/>
          <w:szCs w:val="18"/>
        </w:rPr>
      </w:pPr>
    </w:p>
    <w:p w14:paraId="463019BB" w14:textId="62921AC2" w:rsidR="00014BBF" w:rsidRPr="00EA6BE5" w:rsidRDefault="00014BBF" w:rsidP="00D3163B">
      <w:pPr>
        <w:rPr>
          <w:rFonts w:ascii="Arial Narrow" w:hAnsi="Arial Narrow" w:cs="Arial"/>
          <w:b/>
          <w:bCs/>
          <w:i/>
          <w:iCs/>
        </w:rPr>
      </w:pPr>
      <w:r w:rsidRPr="00EA6BE5">
        <w:rPr>
          <w:rFonts w:ascii="Arial Narrow" w:hAnsi="Arial Narrow" w:cs="Arial"/>
          <w:b/>
          <w:bCs/>
          <w:i/>
          <w:iCs/>
        </w:rPr>
        <w:t xml:space="preserve">VNU </w:t>
      </w:r>
      <w:r w:rsidR="00A92035" w:rsidRPr="00EA6BE5">
        <w:rPr>
          <w:rFonts w:ascii="Arial Narrow" w:hAnsi="Arial Narrow" w:cs="Arial"/>
          <w:b/>
          <w:bCs/>
          <w:i/>
          <w:iCs/>
        </w:rPr>
        <w:t>announces new</w:t>
      </w:r>
      <w:r w:rsidRPr="00EA6BE5">
        <w:rPr>
          <w:rFonts w:ascii="Arial Narrow" w:hAnsi="Arial Narrow" w:cs="Arial"/>
          <w:b/>
          <w:bCs/>
          <w:i/>
          <w:iCs/>
        </w:rPr>
        <w:t xml:space="preserve"> </w:t>
      </w:r>
      <w:r w:rsidR="00A92035" w:rsidRPr="00EA6BE5">
        <w:rPr>
          <w:rFonts w:ascii="Arial Narrow" w:hAnsi="Arial Narrow" w:cs="Arial"/>
          <w:b/>
          <w:bCs/>
          <w:i/>
          <w:iCs/>
        </w:rPr>
        <w:t xml:space="preserve">dates for </w:t>
      </w:r>
      <w:r w:rsidR="002164F4" w:rsidRPr="00EA6BE5">
        <w:rPr>
          <w:rFonts w:ascii="Arial Narrow" w:hAnsi="Arial Narrow" w:cs="Arial"/>
          <w:b/>
          <w:bCs/>
          <w:i/>
          <w:iCs/>
        </w:rPr>
        <w:t>the</w:t>
      </w:r>
      <w:r w:rsidR="00A92035" w:rsidRPr="00EA6BE5">
        <w:rPr>
          <w:rFonts w:ascii="Arial Narrow" w:hAnsi="Arial Narrow" w:cs="Arial"/>
          <w:b/>
          <w:bCs/>
          <w:i/>
          <w:iCs/>
        </w:rPr>
        <w:t xml:space="preserve"> </w:t>
      </w:r>
      <w:r w:rsidRPr="00EA6BE5">
        <w:rPr>
          <w:rFonts w:ascii="Arial Narrow" w:hAnsi="Arial Narrow" w:cs="Arial"/>
          <w:b/>
          <w:bCs/>
          <w:i/>
          <w:iCs/>
        </w:rPr>
        <w:t>Asian show</w:t>
      </w:r>
      <w:r w:rsidR="00A92035" w:rsidRPr="00EA6BE5">
        <w:rPr>
          <w:rFonts w:ascii="Arial Narrow" w:hAnsi="Arial Narrow" w:cs="Arial"/>
          <w:b/>
          <w:bCs/>
          <w:i/>
          <w:iCs/>
        </w:rPr>
        <w:t>s</w:t>
      </w:r>
      <w:r w:rsidRPr="00EA6BE5">
        <w:rPr>
          <w:rFonts w:ascii="Arial Narrow" w:hAnsi="Arial Narrow" w:cs="Arial"/>
          <w:b/>
          <w:bCs/>
          <w:i/>
          <w:iCs/>
        </w:rPr>
        <w:t xml:space="preserve">, </w:t>
      </w:r>
      <w:r w:rsidR="00175A67">
        <w:rPr>
          <w:rFonts w:ascii="Arial Narrow" w:hAnsi="Arial Narrow" w:cs="Arial"/>
          <w:b/>
          <w:bCs/>
          <w:i/>
          <w:iCs/>
        </w:rPr>
        <w:t>as</w:t>
      </w:r>
      <w:r w:rsidRPr="00EA6BE5">
        <w:rPr>
          <w:rFonts w:ascii="Arial Narrow" w:hAnsi="Arial Narrow" w:cs="Arial"/>
          <w:b/>
          <w:bCs/>
          <w:i/>
          <w:iCs/>
        </w:rPr>
        <w:t xml:space="preserve"> vaccination p</w:t>
      </w:r>
      <w:r w:rsidR="00A92035" w:rsidRPr="00EA6BE5">
        <w:rPr>
          <w:rFonts w:ascii="Arial Narrow" w:hAnsi="Arial Narrow" w:cs="Arial"/>
          <w:b/>
          <w:bCs/>
          <w:i/>
          <w:iCs/>
        </w:rPr>
        <w:t>lan</w:t>
      </w:r>
      <w:r w:rsidRPr="00EA6BE5">
        <w:rPr>
          <w:rFonts w:ascii="Arial Narrow" w:hAnsi="Arial Narrow" w:cs="Arial"/>
          <w:b/>
          <w:bCs/>
          <w:i/>
          <w:iCs/>
        </w:rPr>
        <w:t>s</w:t>
      </w:r>
      <w:r w:rsidR="00C423FB" w:rsidRPr="00EA6BE5">
        <w:rPr>
          <w:rFonts w:ascii="Arial Narrow" w:hAnsi="Arial Narrow" w:cs="Arial"/>
          <w:b/>
          <w:bCs/>
          <w:i/>
          <w:iCs/>
        </w:rPr>
        <w:t xml:space="preserve"> and Covid situation</w:t>
      </w:r>
      <w:r w:rsidRPr="00EA6BE5">
        <w:rPr>
          <w:rFonts w:ascii="Arial Narrow" w:hAnsi="Arial Narrow" w:cs="Arial"/>
          <w:b/>
          <w:bCs/>
          <w:i/>
          <w:iCs/>
        </w:rPr>
        <w:t xml:space="preserve"> are clear</w:t>
      </w:r>
      <w:r w:rsidR="001B360A" w:rsidRPr="00EA6BE5">
        <w:rPr>
          <w:rFonts w:ascii="Arial Narrow" w:hAnsi="Arial Narrow" w:cs="Arial"/>
          <w:b/>
          <w:bCs/>
          <w:i/>
          <w:iCs/>
        </w:rPr>
        <w:t>er</w:t>
      </w:r>
      <w:r w:rsidRPr="00EA6BE5">
        <w:rPr>
          <w:rFonts w:ascii="Arial Narrow" w:hAnsi="Arial Narrow" w:cs="Arial"/>
          <w:b/>
          <w:bCs/>
          <w:i/>
          <w:iCs/>
        </w:rPr>
        <w:t xml:space="preserve"> in the region </w:t>
      </w:r>
    </w:p>
    <w:p w14:paraId="56E32E4E" w14:textId="754A88E5" w:rsidR="00D3163B" w:rsidRDefault="00D3163B">
      <w:pPr>
        <w:rPr>
          <w:rFonts w:ascii="Arial Narrow" w:hAnsi="Arial Narrow" w:cs="Arial"/>
          <w:sz w:val="20"/>
          <w:szCs w:val="20"/>
        </w:rPr>
      </w:pPr>
    </w:p>
    <w:p w14:paraId="4772BCB1" w14:textId="77777777" w:rsidR="00175A67" w:rsidRPr="005606B0" w:rsidRDefault="00175A67">
      <w:pPr>
        <w:rPr>
          <w:rFonts w:ascii="Arial Narrow" w:hAnsi="Arial Narrow" w:cs="Arial"/>
          <w:sz w:val="20"/>
          <w:szCs w:val="20"/>
        </w:rPr>
      </w:pPr>
    </w:p>
    <w:p w14:paraId="34703A9C" w14:textId="3D7BF141" w:rsidR="002D280D" w:rsidRDefault="002D280D" w:rsidP="00D3163B">
      <w:pPr>
        <w:spacing w:line="276" w:lineRule="auto"/>
        <w:contextualSpacing/>
        <w:rPr>
          <w:rFonts w:ascii="Arial Narrow" w:hAnsi="Arial Narrow" w:cs="Arial"/>
          <w:bCs/>
          <w:sz w:val="20"/>
          <w:szCs w:val="20"/>
        </w:rPr>
      </w:pPr>
      <w:r w:rsidRPr="005606B0">
        <w:rPr>
          <w:rFonts w:ascii="Arial Narrow" w:hAnsi="Arial Narrow" w:cs="Arial"/>
          <w:bCs/>
          <w:sz w:val="20"/>
          <w:szCs w:val="20"/>
        </w:rPr>
        <w:t xml:space="preserve">Although vaccination </w:t>
      </w:r>
      <w:r>
        <w:rPr>
          <w:rFonts w:ascii="Arial Narrow" w:hAnsi="Arial Narrow" w:cs="Arial"/>
          <w:bCs/>
          <w:sz w:val="20"/>
          <w:szCs w:val="20"/>
        </w:rPr>
        <w:t>programs are</w:t>
      </w:r>
      <w:r w:rsidRPr="005606B0">
        <w:rPr>
          <w:rFonts w:ascii="Arial Narrow" w:hAnsi="Arial Narrow" w:cs="Arial"/>
          <w:bCs/>
          <w:sz w:val="20"/>
          <w:szCs w:val="20"/>
        </w:rPr>
        <w:t xml:space="preserve"> speeding up</w:t>
      </w:r>
      <w:r>
        <w:rPr>
          <w:rFonts w:ascii="Arial Narrow" w:hAnsi="Arial Narrow" w:cs="Arial"/>
          <w:bCs/>
          <w:sz w:val="20"/>
          <w:szCs w:val="20"/>
        </w:rPr>
        <w:t xml:space="preserve"> in Thailand, Vietnam</w:t>
      </w:r>
      <w:r w:rsidR="0085421C">
        <w:rPr>
          <w:rFonts w:ascii="Arial Narrow" w:hAnsi="Arial Narrow" w:cs="Arial"/>
          <w:bCs/>
          <w:sz w:val="20"/>
          <w:szCs w:val="20"/>
        </w:rPr>
        <w:t>,</w:t>
      </w:r>
      <w:r>
        <w:rPr>
          <w:rFonts w:ascii="Arial Narrow" w:hAnsi="Arial Narrow" w:cs="Arial"/>
          <w:bCs/>
          <w:sz w:val="20"/>
          <w:szCs w:val="20"/>
        </w:rPr>
        <w:t xml:space="preserve"> Indonesia,</w:t>
      </w:r>
      <w:r w:rsidR="0085421C">
        <w:rPr>
          <w:rFonts w:ascii="Arial Narrow" w:hAnsi="Arial Narrow" w:cs="Arial"/>
          <w:bCs/>
          <w:sz w:val="20"/>
          <w:szCs w:val="20"/>
        </w:rPr>
        <w:t xml:space="preserve"> and other ASEAN countries,</w:t>
      </w:r>
      <w:r>
        <w:rPr>
          <w:rFonts w:ascii="Arial Narrow" w:hAnsi="Arial Narrow" w:cs="Arial"/>
          <w:bCs/>
          <w:sz w:val="20"/>
          <w:szCs w:val="20"/>
        </w:rPr>
        <w:t xml:space="preserve"> travel restrictions</w:t>
      </w:r>
      <w:r w:rsidR="002164F4">
        <w:rPr>
          <w:rFonts w:ascii="Arial Narrow" w:hAnsi="Arial Narrow" w:cs="Arial"/>
          <w:bCs/>
          <w:sz w:val="20"/>
          <w:szCs w:val="20"/>
        </w:rPr>
        <w:t xml:space="preserve"> </w:t>
      </w:r>
      <w:r w:rsidR="00175A67">
        <w:rPr>
          <w:rFonts w:ascii="Arial Narrow" w:hAnsi="Arial Narrow" w:cs="Arial"/>
          <w:bCs/>
          <w:sz w:val="20"/>
          <w:szCs w:val="20"/>
        </w:rPr>
        <w:t xml:space="preserve">continue </w:t>
      </w:r>
      <w:r w:rsidR="006559DA">
        <w:rPr>
          <w:rFonts w:ascii="Arial Narrow" w:hAnsi="Arial Narrow" w:cs="Arial"/>
          <w:bCs/>
          <w:sz w:val="20"/>
          <w:szCs w:val="20"/>
        </w:rPr>
        <w:t>and</w:t>
      </w:r>
      <w:r w:rsidR="00175A67">
        <w:rPr>
          <w:rFonts w:ascii="Arial Narrow" w:hAnsi="Arial Narrow" w:cs="Arial"/>
          <w:bCs/>
          <w:sz w:val="20"/>
          <w:szCs w:val="20"/>
        </w:rPr>
        <w:t xml:space="preserve"> the</w:t>
      </w:r>
      <w:r w:rsidR="006559DA">
        <w:rPr>
          <w:rFonts w:ascii="Arial Narrow" w:hAnsi="Arial Narrow" w:cs="Arial"/>
          <w:bCs/>
          <w:sz w:val="20"/>
          <w:szCs w:val="20"/>
        </w:rPr>
        <w:t xml:space="preserve"> timeline to reopen </w:t>
      </w:r>
      <w:r w:rsidR="00175A67">
        <w:rPr>
          <w:rFonts w:ascii="Arial Narrow" w:hAnsi="Arial Narrow" w:cs="Arial"/>
          <w:bCs/>
          <w:sz w:val="20"/>
          <w:szCs w:val="20"/>
        </w:rPr>
        <w:t>the</w:t>
      </w:r>
      <w:r w:rsidR="006559DA">
        <w:rPr>
          <w:rFonts w:ascii="Arial Narrow" w:hAnsi="Arial Narrow" w:cs="Arial"/>
          <w:bCs/>
          <w:sz w:val="20"/>
          <w:szCs w:val="20"/>
        </w:rPr>
        <w:t xml:space="preserve"> countries </w:t>
      </w:r>
      <w:r w:rsidR="00175A67">
        <w:rPr>
          <w:rFonts w:ascii="Arial Narrow" w:hAnsi="Arial Narrow" w:cs="Arial"/>
          <w:bCs/>
          <w:sz w:val="20"/>
          <w:szCs w:val="20"/>
        </w:rPr>
        <w:t>looks longer than expected</w:t>
      </w:r>
      <w:r w:rsidR="006559DA">
        <w:rPr>
          <w:rFonts w:ascii="Arial Narrow" w:hAnsi="Arial Narrow" w:cs="Arial"/>
          <w:bCs/>
          <w:sz w:val="20"/>
          <w:szCs w:val="20"/>
        </w:rPr>
        <w:t xml:space="preserve">. </w:t>
      </w:r>
      <w:r>
        <w:rPr>
          <w:rFonts w:ascii="Arial Narrow" w:hAnsi="Arial Narrow" w:cs="Arial"/>
          <w:bCs/>
          <w:sz w:val="20"/>
          <w:szCs w:val="20"/>
        </w:rPr>
        <w:t xml:space="preserve">The control of the pandemic has also </w:t>
      </w:r>
      <w:r w:rsidR="00175A67">
        <w:rPr>
          <w:rFonts w:ascii="Arial Narrow" w:hAnsi="Arial Narrow" w:cs="Arial"/>
          <w:bCs/>
          <w:sz w:val="20"/>
          <w:szCs w:val="20"/>
        </w:rPr>
        <w:t>met</w:t>
      </w:r>
      <w:r>
        <w:rPr>
          <w:rFonts w:ascii="Arial Narrow" w:hAnsi="Arial Narrow" w:cs="Arial"/>
          <w:bCs/>
          <w:sz w:val="20"/>
          <w:szCs w:val="20"/>
        </w:rPr>
        <w:t xml:space="preserve"> </w:t>
      </w:r>
      <w:r w:rsidR="0085421C">
        <w:rPr>
          <w:rFonts w:ascii="Arial Narrow" w:hAnsi="Arial Narrow" w:cs="Arial"/>
          <w:bCs/>
          <w:sz w:val="20"/>
          <w:szCs w:val="20"/>
        </w:rPr>
        <w:t>extra</w:t>
      </w:r>
      <w:r>
        <w:rPr>
          <w:rFonts w:ascii="Arial Narrow" w:hAnsi="Arial Narrow" w:cs="Arial"/>
          <w:bCs/>
          <w:sz w:val="20"/>
          <w:szCs w:val="20"/>
        </w:rPr>
        <w:t xml:space="preserve"> challenges in the </w:t>
      </w:r>
      <w:r w:rsidR="00B04DB2">
        <w:rPr>
          <w:rFonts w:ascii="Arial Narrow" w:hAnsi="Arial Narrow" w:cs="Arial"/>
          <w:bCs/>
          <w:sz w:val="20"/>
          <w:szCs w:val="20"/>
        </w:rPr>
        <w:t>recent</w:t>
      </w:r>
      <w:r>
        <w:rPr>
          <w:rFonts w:ascii="Arial Narrow" w:hAnsi="Arial Narrow" w:cs="Arial"/>
          <w:bCs/>
          <w:sz w:val="20"/>
          <w:szCs w:val="20"/>
        </w:rPr>
        <w:t xml:space="preserve"> month</w:t>
      </w:r>
      <w:r w:rsidR="0085421C">
        <w:rPr>
          <w:rFonts w:ascii="Arial Narrow" w:hAnsi="Arial Narrow" w:cs="Arial"/>
          <w:bCs/>
          <w:sz w:val="20"/>
          <w:szCs w:val="20"/>
        </w:rPr>
        <w:t>s</w:t>
      </w:r>
      <w:r>
        <w:rPr>
          <w:rFonts w:ascii="Arial Narrow" w:hAnsi="Arial Narrow" w:cs="Arial"/>
          <w:bCs/>
          <w:sz w:val="20"/>
          <w:szCs w:val="20"/>
        </w:rPr>
        <w:t xml:space="preserve"> </w:t>
      </w:r>
      <w:r w:rsidR="00FD0CEF">
        <w:rPr>
          <w:rFonts w:ascii="Arial Narrow" w:hAnsi="Arial Narrow" w:cs="Arial"/>
          <w:bCs/>
          <w:sz w:val="20"/>
          <w:szCs w:val="20"/>
        </w:rPr>
        <w:t>with</w:t>
      </w:r>
      <w:r w:rsidR="008745F9">
        <w:rPr>
          <w:rFonts w:ascii="Arial Narrow" w:hAnsi="Arial Narrow" w:cs="Arial"/>
          <w:bCs/>
          <w:sz w:val="20"/>
          <w:szCs w:val="20"/>
        </w:rPr>
        <w:t xml:space="preserve"> </w:t>
      </w:r>
      <w:r>
        <w:rPr>
          <w:rFonts w:ascii="Arial Narrow" w:hAnsi="Arial Narrow" w:cs="Arial"/>
          <w:bCs/>
          <w:sz w:val="20"/>
          <w:szCs w:val="20"/>
        </w:rPr>
        <w:t>further delays in the overall A</w:t>
      </w:r>
      <w:r w:rsidR="00E36972">
        <w:rPr>
          <w:rFonts w:ascii="Arial Narrow" w:hAnsi="Arial Narrow" w:cs="Arial"/>
          <w:bCs/>
          <w:sz w:val="20"/>
          <w:szCs w:val="20"/>
        </w:rPr>
        <w:t xml:space="preserve">sian </w:t>
      </w:r>
      <w:r>
        <w:rPr>
          <w:rFonts w:ascii="Arial Narrow" w:hAnsi="Arial Narrow" w:cs="Arial"/>
          <w:bCs/>
          <w:sz w:val="20"/>
          <w:szCs w:val="20"/>
        </w:rPr>
        <w:t xml:space="preserve">region </w:t>
      </w:r>
      <w:r w:rsidR="006559DA">
        <w:rPr>
          <w:rFonts w:ascii="Arial Narrow" w:hAnsi="Arial Narrow" w:cs="Arial"/>
          <w:bCs/>
          <w:sz w:val="20"/>
          <w:szCs w:val="20"/>
        </w:rPr>
        <w:t>recovery plan.</w:t>
      </w:r>
    </w:p>
    <w:p w14:paraId="6A9691FA" w14:textId="4B162BEE" w:rsidR="002D280D" w:rsidRDefault="002D280D" w:rsidP="00D3163B">
      <w:pPr>
        <w:spacing w:line="276" w:lineRule="auto"/>
        <w:contextualSpacing/>
        <w:rPr>
          <w:rFonts w:ascii="Arial Narrow" w:hAnsi="Arial Narrow" w:cs="Arial"/>
          <w:bCs/>
          <w:sz w:val="20"/>
          <w:szCs w:val="20"/>
        </w:rPr>
      </w:pPr>
    </w:p>
    <w:p w14:paraId="2CA01D15" w14:textId="2F0BA41F" w:rsidR="002D280D" w:rsidRPr="00B04DB2" w:rsidRDefault="00FD3150" w:rsidP="00D3163B">
      <w:pPr>
        <w:spacing w:line="276" w:lineRule="auto"/>
        <w:contextualSpacing/>
        <w:rPr>
          <w:rFonts w:ascii="Arial Narrow" w:hAnsi="Arial Narrow" w:cs="Arial"/>
          <w:b/>
          <w:bCs/>
        </w:rPr>
      </w:pPr>
      <w:r w:rsidRPr="00B04DB2">
        <w:rPr>
          <w:rFonts w:ascii="Arial Narrow" w:hAnsi="Arial Narrow" w:cs="Arial"/>
          <w:b/>
          <w:bCs/>
        </w:rPr>
        <w:t xml:space="preserve">VIV Asia </w:t>
      </w:r>
      <w:r w:rsidR="00227A37" w:rsidRPr="00B04DB2">
        <w:rPr>
          <w:rFonts w:ascii="Arial Narrow" w:hAnsi="Arial Narrow" w:cs="Arial"/>
          <w:b/>
          <w:bCs/>
        </w:rPr>
        <w:t>postponed to March 8-10, 2023</w:t>
      </w:r>
      <w:r w:rsidRPr="00B04DB2">
        <w:rPr>
          <w:rFonts w:ascii="Arial Narrow" w:hAnsi="Arial Narrow" w:cs="Arial"/>
          <w:b/>
          <w:bCs/>
        </w:rPr>
        <w:t>, in co-location with</w:t>
      </w:r>
      <w:r w:rsidR="00A92035" w:rsidRPr="00B04DB2">
        <w:rPr>
          <w:rFonts w:ascii="Arial Narrow" w:hAnsi="Arial Narrow" w:cs="Arial"/>
          <w:b/>
          <w:bCs/>
        </w:rPr>
        <w:t xml:space="preserve"> </w:t>
      </w:r>
      <w:r w:rsidRPr="00B04DB2">
        <w:rPr>
          <w:rFonts w:ascii="Arial Narrow" w:hAnsi="Arial Narrow" w:cs="Arial"/>
          <w:b/>
          <w:bCs/>
        </w:rPr>
        <w:t xml:space="preserve">Meat Pro Asia </w:t>
      </w:r>
      <w:r w:rsidR="00A92035" w:rsidRPr="00B04DB2">
        <w:rPr>
          <w:rFonts w:ascii="Arial Narrow" w:hAnsi="Arial Narrow" w:cs="Arial"/>
          <w:b/>
          <w:bCs/>
        </w:rPr>
        <w:t xml:space="preserve"> </w:t>
      </w:r>
    </w:p>
    <w:p w14:paraId="27D606F5" w14:textId="5958BCE4" w:rsidR="002D280D" w:rsidRPr="0085421C" w:rsidRDefault="002D280D" w:rsidP="00D3163B">
      <w:pPr>
        <w:spacing w:line="276" w:lineRule="auto"/>
        <w:contextualSpacing/>
        <w:rPr>
          <w:rFonts w:ascii="Arial Narrow" w:hAnsi="Arial Narrow" w:cs="Arial"/>
          <w:bCs/>
          <w:sz w:val="20"/>
          <w:szCs w:val="20"/>
        </w:rPr>
      </w:pPr>
    </w:p>
    <w:p w14:paraId="20AAC2B4" w14:textId="6E63E8E5" w:rsidR="00FD0CEF" w:rsidRDefault="00FD0CEF" w:rsidP="00FD0CEF">
      <w:pPr>
        <w:spacing w:line="276" w:lineRule="auto"/>
        <w:contextualSpacing/>
        <w:rPr>
          <w:rFonts w:ascii="Arial Narrow" w:hAnsi="Arial Narrow" w:cs="Arial"/>
          <w:sz w:val="20"/>
          <w:szCs w:val="20"/>
        </w:rPr>
      </w:pPr>
      <w:r w:rsidRPr="00C423FB">
        <w:rPr>
          <w:rFonts w:ascii="Arial Narrow" w:hAnsi="Arial Narrow" w:cs="Arial"/>
          <w:sz w:val="20"/>
          <w:szCs w:val="20"/>
        </w:rPr>
        <w:t>T</w:t>
      </w:r>
      <w:r w:rsidRPr="0088393C">
        <w:rPr>
          <w:rFonts w:ascii="Arial Narrow" w:hAnsi="Arial Narrow" w:cs="Arial"/>
          <w:sz w:val="20"/>
          <w:szCs w:val="20"/>
        </w:rPr>
        <w:t>he organizer</w:t>
      </w:r>
      <w:r>
        <w:rPr>
          <w:rFonts w:ascii="Arial Narrow" w:hAnsi="Arial Narrow" w:cs="Arial"/>
          <w:sz w:val="20"/>
          <w:szCs w:val="20"/>
        </w:rPr>
        <w:t xml:space="preserve">s </w:t>
      </w:r>
      <w:r w:rsidRPr="00A92035">
        <w:rPr>
          <w:rFonts w:ascii="Arial Narrow" w:hAnsi="Arial Narrow" w:cs="Arial"/>
          <w:bCs/>
          <w:sz w:val="20"/>
          <w:szCs w:val="20"/>
        </w:rPr>
        <w:t>VNU Asia Pacific and VNU Europe</w:t>
      </w:r>
      <w:r w:rsidRPr="0088393C">
        <w:rPr>
          <w:rFonts w:ascii="Arial Narrow" w:hAnsi="Arial Narrow" w:cs="Arial"/>
          <w:sz w:val="20"/>
          <w:szCs w:val="20"/>
        </w:rPr>
        <w:t xml:space="preserve"> </w:t>
      </w:r>
      <w:r w:rsidR="00227A37">
        <w:rPr>
          <w:rFonts w:ascii="Arial Narrow" w:hAnsi="Arial Narrow" w:cs="Arial"/>
          <w:sz w:val="20"/>
          <w:szCs w:val="20"/>
        </w:rPr>
        <w:t xml:space="preserve">have </w:t>
      </w:r>
      <w:r w:rsidRPr="0088393C">
        <w:rPr>
          <w:rFonts w:ascii="Arial Narrow" w:hAnsi="Arial Narrow" w:cs="Arial"/>
          <w:sz w:val="20"/>
          <w:szCs w:val="20"/>
        </w:rPr>
        <w:t>announced that</w:t>
      </w:r>
      <w:r>
        <w:rPr>
          <w:rFonts w:ascii="Arial Narrow" w:hAnsi="Arial Narrow" w:cs="Arial"/>
          <w:sz w:val="20"/>
          <w:szCs w:val="20"/>
        </w:rPr>
        <w:t xml:space="preserve"> </w:t>
      </w:r>
      <w:r w:rsidR="00FD3150" w:rsidRPr="00FD3150">
        <w:rPr>
          <w:rFonts w:ascii="Arial Narrow" w:hAnsi="Arial Narrow" w:cs="Arial"/>
          <w:b/>
          <w:bCs/>
          <w:sz w:val="20"/>
          <w:szCs w:val="20"/>
        </w:rPr>
        <w:t xml:space="preserve">VIV Asia </w:t>
      </w:r>
      <w:r w:rsidRPr="0088393C">
        <w:rPr>
          <w:rFonts w:ascii="Arial Narrow" w:hAnsi="Arial Narrow" w:cs="Arial"/>
          <w:b/>
          <w:bCs/>
          <w:sz w:val="20"/>
          <w:szCs w:val="20"/>
        </w:rPr>
        <w:t xml:space="preserve">is </w:t>
      </w:r>
      <w:r>
        <w:rPr>
          <w:rFonts w:ascii="Arial Narrow" w:hAnsi="Arial Narrow" w:cs="Arial"/>
          <w:b/>
          <w:bCs/>
          <w:sz w:val="20"/>
          <w:szCs w:val="20"/>
        </w:rPr>
        <w:t>taking place</w:t>
      </w:r>
      <w:r w:rsidRPr="0088393C">
        <w:rPr>
          <w:rFonts w:ascii="Arial Narrow" w:hAnsi="Arial Narrow" w:cs="Arial"/>
          <w:b/>
          <w:bCs/>
          <w:sz w:val="20"/>
          <w:szCs w:val="20"/>
        </w:rPr>
        <w:t xml:space="preserve"> on March 8-10</w:t>
      </w:r>
      <w:r>
        <w:rPr>
          <w:rFonts w:ascii="Arial Narrow" w:hAnsi="Arial Narrow" w:cs="Arial"/>
          <w:b/>
          <w:bCs/>
          <w:sz w:val="20"/>
          <w:szCs w:val="20"/>
        </w:rPr>
        <w:t>,</w:t>
      </w:r>
      <w:r w:rsidRPr="0088393C">
        <w:rPr>
          <w:rFonts w:ascii="Arial Narrow" w:hAnsi="Arial Narrow" w:cs="Arial"/>
          <w:b/>
          <w:bCs/>
          <w:sz w:val="20"/>
          <w:szCs w:val="20"/>
        </w:rPr>
        <w:t xml:space="preserve"> 2023</w:t>
      </w:r>
      <w:r w:rsidRPr="00FD0CEF">
        <w:rPr>
          <w:rFonts w:ascii="Arial Narrow" w:hAnsi="Arial Narrow" w:cs="Arial"/>
          <w:sz w:val="20"/>
          <w:szCs w:val="20"/>
        </w:rPr>
        <w:t>, instead of January 2022</w:t>
      </w:r>
      <w:r w:rsidRPr="001B360A">
        <w:rPr>
          <w:rFonts w:ascii="Arial Narrow" w:hAnsi="Arial Narrow" w:cs="Arial"/>
          <w:sz w:val="20"/>
          <w:szCs w:val="20"/>
        </w:rPr>
        <w:t xml:space="preserve">. </w:t>
      </w:r>
      <w:r>
        <w:rPr>
          <w:rFonts w:ascii="Arial Narrow" w:hAnsi="Arial Narrow" w:cs="Arial"/>
          <w:sz w:val="20"/>
          <w:szCs w:val="20"/>
        </w:rPr>
        <w:t xml:space="preserve">The </w:t>
      </w:r>
      <w:r w:rsidRPr="001B360A">
        <w:rPr>
          <w:rFonts w:ascii="Arial Narrow" w:hAnsi="Arial Narrow" w:cs="Arial"/>
          <w:sz w:val="20"/>
          <w:szCs w:val="20"/>
        </w:rPr>
        <w:t>IMPACT Challenger 1-3 Halls,</w:t>
      </w:r>
      <w:r>
        <w:rPr>
          <w:rFonts w:ascii="Arial Narrow" w:hAnsi="Arial Narrow" w:cs="Arial"/>
          <w:sz w:val="20"/>
          <w:szCs w:val="20"/>
        </w:rPr>
        <w:t xml:space="preserve"> in</w:t>
      </w:r>
      <w:r w:rsidRPr="001B360A">
        <w:rPr>
          <w:rFonts w:ascii="Arial Narrow" w:hAnsi="Arial Narrow" w:cs="Arial"/>
          <w:sz w:val="20"/>
          <w:szCs w:val="20"/>
        </w:rPr>
        <w:t xml:space="preserve"> Bangkok, Thailand</w:t>
      </w:r>
      <w:r>
        <w:rPr>
          <w:rFonts w:ascii="Arial Narrow" w:hAnsi="Arial Narrow" w:cs="Arial"/>
          <w:sz w:val="20"/>
          <w:szCs w:val="20"/>
        </w:rPr>
        <w:t xml:space="preserve"> is t</w:t>
      </w:r>
      <w:r w:rsidRPr="001B360A">
        <w:rPr>
          <w:rFonts w:ascii="Arial Narrow" w:hAnsi="Arial Narrow" w:cs="Arial"/>
          <w:sz w:val="20"/>
          <w:szCs w:val="20"/>
        </w:rPr>
        <w:t>he confirmed</w:t>
      </w:r>
      <w:r>
        <w:rPr>
          <w:rFonts w:ascii="Arial Narrow" w:hAnsi="Arial Narrow" w:cs="Arial"/>
          <w:sz w:val="20"/>
          <w:szCs w:val="20"/>
        </w:rPr>
        <w:t xml:space="preserve"> venue for the coming edition of th</w:t>
      </w:r>
      <w:r w:rsidR="008745F9">
        <w:rPr>
          <w:rFonts w:ascii="Arial Narrow" w:hAnsi="Arial Narrow" w:cs="Arial"/>
          <w:sz w:val="20"/>
          <w:szCs w:val="20"/>
        </w:rPr>
        <w:t>is leading</w:t>
      </w:r>
      <w:r>
        <w:rPr>
          <w:rFonts w:ascii="Arial Narrow" w:hAnsi="Arial Narrow" w:cs="Arial"/>
          <w:sz w:val="20"/>
          <w:szCs w:val="20"/>
        </w:rPr>
        <w:t xml:space="preserve"> </w:t>
      </w:r>
      <w:r w:rsidR="002164F4">
        <w:rPr>
          <w:rFonts w:ascii="Arial Narrow" w:hAnsi="Arial Narrow" w:cs="Arial"/>
          <w:sz w:val="20"/>
          <w:szCs w:val="20"/>
        </w:rPr>
        <w:t>event</w:t>
      </w:r>
      <w:r w:rsidRPr="001B360A">
        <w:rPr>
          <w:rFonts w:ascii="Arial Narrow" w:hAnsi="Arial Narrow" w:cs="Arial"/>
          <w:sz w:val="20"/>
          <w:szCs w:val="20"/>
        </w:rPr>
        <w:t>.</w:t>
      </w:r>
      <w:r w:rsidRPr="002D280D">
        <w:rPr>
          <w:rFonts w:ascii="Arial Narrow" w:hAnsi="Arial Narrow" w:cs="Arial"/>
          <w:sz w:val="20"/>
          <w:szCs w:val="20"/>
        </w:rPr>
        <w:t xml:space="preserve"> The</w:t>
      </w:r>
      <w:r w:rsidRPr="0088393C">
        <w:rPr>
          <w:rFonts w:ascii="Arial Narrow" w:hAnsi="Arial Narrow" w:cs="Arial"/>
          <w:b/>
          <w:bCs/>
          <w:sz w:val="20"/>
          <w:szCs w:val="20"/>
        </w:rPr>
        <w:t xml:space="preserve"> </w:t>
      </w:r>
      <w:r w:rsidRPr="002D280D">
        <w:rPr>
          <w:rFonts w:ascii="Arial Narrow" w:hAnsi="Arial Narrow" w:cs="Arial"/>
          <w:sz w:val="20"/>
          <w:szCs w:val="20"/>
        </w:rPr>
        <w:t xml:space="preserve">co-location </w:t>
      </w:r>
      <w:r w:rsidR="00227A37">
        <w:rPr>
          <w:rFonts w:ascii="Arial Narrow" w:hAnsi="Arial Narrow" w:cs="Arial"/>
          <w:sz w:val="20"/>
          <w:szCs w:val="20"/>
        </w:rPr>
        <w:t xml:space="preserve">of VIV Asia </w:t>
      </w:r>
      <w:r w:rsidRPr="002D280D">
        <w:rPr>
          <w:rFonts w:ascii="Arial Narrow" w:hAnsi="Arial Narrow" w:cs="Arial"/>
          <w:sz w:val="20"/>
          <w:szCs w:val="20"/>
        </w:rPr>
        <w:t xml:space="preserve">with </w:t>
      </w:r>
      <w:r w:rsidRPr="0088393C">
        <w:rPr>
          <w:rFonts w:ascii="Arial Narrow" w:hAnsi="Arial Narrow" w:cs="Arial"/>
          <w:sz w:val="20"/>
          <w:szCs w:val="20"/>
        </w:rPr>
        <w:t>the first edition of</w:t>
      </w:r>
      <w:r w:rsidRPr="0088393C">
        <w:rPr>
          <w:rFonts w:ascii="Arial Narrow" w:hAnsi="Arial Narrow" w:cs="Arial"/>
          <w:b/>
          <w:bCs/>
          <w:sz w:val="20"/>
          <w:szCs w:val="20"/>
        </w:rPr>
        <w:t xml:space="preserve"> Meat Pro Asia</w:t>
      </w:r>
      <w:r w:rsidRPr="00227A37">
        <w:rPr>
          <w:rFonts w:ascii="Arial Narrow" w:hAnsi="Arial Narrow" w:cs="Arial"/>
          <w:sz w:val="20"/>
          <w:szCs w:val="20"/>
        </w:rPr>
        <w:t xml:space="preserve"> is </w:t>
      </w:r>
      <w:r w:rsidR="00B04DB2">
        <w:rPr>
          <w:rFonts w:ascii="Arial Narrow" w:hAnsi="Arial Narrow" w:cs="Arial"/>
          <w:sz w:val="20"/>
          <w:szCs w:val="20"/>
        </w:rPr>
        <w:t xml:space="preserve">also </w:t>
      </w:r>
      <w:r w:rsidRPr="00227A37">
        <w:rPr>
          <w:rFonts w:ascii="Arial Narrow" w:hAnsi="Arial Narrow" w:cs="Arial"/>
          <w:sz w:val="20"/>
          <w:szCs w:val="20"/>
        </w:rPr>
        <w:t>confirmed</w:t>
      </w:r>
      <w:r w:rsidR="00227A37">
        <w:rPr>
          <w:rFonts w:ascii="Arial Narrow" w:hAnsi="Arial Narrow" w:cs="Arial"/>
          <w:sz w:val="20"/>
          <w:szCs w:val="20"/>
        </w:rPr>
        <w:t xml:space="preserve"> </w:t>
      </w:r>
      <w:r w:rsidR="00D61025">
        <w:rPr>
          <w:rFonts w:ascii="Arial Narrow" w:hAnsi="Arial Narrow" w:cs="Arial"/>
          <w:sz w:val="20"/>
          <w:szCs w:val="20"/>
        </w:rPr>
        <w:t>on</w:t>
      </w:r>
      <w:r w:rsidR="00B04DB2">
        <w:rPr>
          <w:rFonts w:ascii="Arial Narrow" w:hAnsi="Arial Narrow" w:cs="Arial"/>
          <w:sz w:val="20"/>
          <w:szCs w:val="20"/>
        </w:rPr>
        <w:t xml:space="preserve"> </w:t>
      </w:r>
      <w:r w:rsidR="00B04DB2" w:rsidRPr="0088393C">
        <w:rPr>
          <w:rFonts w:ascii="Arial Narrow" w:hAnsi="Arial Narrow" w:cs="Arial"/>
          <w:b/>
          <w:bCs/>
          <w:sz w:val="20"/>
          <w:szCs w:val="20"/>
        </w:rPr>
        <w:t>March 8-10</w:t>
      </w:r>
      <w:r w:rsidR="00B04DB2">
        <w:rPr>
          <w:rFonts w:ascii="Arial Narrow" w:hAnsi="Arial Narrow" w:cs="Arial"/>
          <w:b/>
          <w:bCs/>
          <w:sz w:val="20"/>
          <w:szCs w:val="20"/>
        </w:rPr>
        <w:t>,</w:t>
      </w:r>
      <w:r w:rsidR="00B04DB2" w:rsidRPr="0088393C">
        <w:rPr>
          <w:rFonts w:ascii="Arial Narrow" w:hAnsi="Arial Narrow" w:cs="Arial"/>
          <w:b/>
          <w:bCs/>
          <w:sz w:val="20"/>
          <w:szCs w:val="20"/>
        </w:rPr>
        <w:t xml:space="preserve"> 2023</w:t>
      </w:r>
      <w:r w:rsidR="00B04DB2">
        <w:rPr>
          <w:rFonts w:ascii="Arial Narrow" w:hAnsi="Arial Narrow" w:cs="Arial"/>
          <w:b/>
          <w:bCs/>
          <w:sz w:val="20"/>
          <w:szCs w:val="20"/>
        </w:rPr>
        <w:t xml:space="preserve"> </w:t>
      </w:r>
      <w:r w:rsidR="00227A37">
        <w:rPr>
          <w:rFonts w:ascii="Arial Narrow" w:hAnsi="Arial Narrow" w:cs="Arial"/>
          <w:sz w:val="20"/>
          <w:szCs w:val="20"/>
        </w:rPr>
        <w:t xml:space="preserve">by Meat Pro Asia organizers </w:t>
      </w:r>
      <w:r w:rsidR="00227A37" w:rsidRPr="00C423FB">
        <w:rPr>
          <w:rFonts w:ascii="Arial Narrow" w:hAnsi="Arial Narrow" w:cs="Arial"/>
          <w:sz w:val="20"/>
          <w:szCs w:val="20"/>
        </w:rPr>
        <w:t>Messe Frankfurt (HK) Ltd. and VNU Asia Pacific</w:t>
      </w:r>
      <w:r>
        <w:rPr>
          <w:rFonts w:ascii="Arial Narrow" w:hAnsi="Arial Narrow" w:cs="Arial"/>
          <w:sz w:val="20"/>
          <w:szCs w:val="20"/>
        </w:rPr>
        <w:t xml:space="preserve">. </w:t>
      </w:r>
      <w:r w:rsidRPr="001B360A">
        <w:rPr>
          <w:rFonts w:ascii="Arial Narrow" w:hAnsi="Arial Narrow" w:cs="Arial"/>
          <w:sz w:val="20"/>
          <w:szCs w:val="20"/>
        </w:rPr>
        <w:t xml:space="preserve"> </w:t>
      </w:r>
    </w:p>
    <w:p w14:paraId="56374D19" w14:textId="77777777" w:rsidR="00FD0CEF" w:rsidRDefault="00FD0CEF" w:rsidP="00FD0CEF">
      <w:pPr>
        <w:spacing w:line="276" w:lineRule="auto"/>
        <w:contextualSpacing/>
        <w:rPr>
          <w:rFonts w:ascii="Arial Narrow" w:hAnsi="Arial Narrow" w:cs="Arial"/>
          <w:sz w:val="20"/>
          <w:szCs w:val="20"/>
        </w:rPr>
      </w:pPr>
    </w:p>
    <w:p w14:paraId="36E07823" w14:textId="7D87AB6A" w:rsidR="002D280D" w:rsidRDefault="002D280D" w:rsidP="0085421C">
      <w:pPr>
        <w:spacing w:line="276" w:lineRule="auto"/>
        <w:contextualSpacing/>
        <w:rPr>
          <w:rFonts w:ascii="Arial Narrow" w:hAnsi="Arial Narrow" w:cs="Arial"/>
          <w:bCs/>
          <w:sz w:val="20"/>
          <w:szCs w:val="20"/>
        </w:rPr>
      </w:pPr>
      <w:r w:rsidRPr="0085421C">
        <w:rPr>
          <w:rFonts w:ascii="Arial Narrow" w:hAnsi="Arial Narrow" w:cs="Arial"/>
          <w:bCs/>
          <w:sz w:val="20"/>
          <w:szCs w:val="20"/>
        </w:rPr>
        <w:t>“</w:t>
      </w:r>
      <w:r w:rsidR="0085421C">
        <w:rPr>
          <w:rFonts w:ascii="Arial Narrow" w:hAnsi="Arial Narrow" w:cs="Arial"/>
          <w:bCs/>
          <w:sz w:val="20"/>
          <w:szCs w:val="20"/>
        </w:rPr>
        <w:t xml:space="preserve">Looking at the </w:t>
      </w:r>
      <w:r w:rsidR="00A92035">
        <w:rPr>
          <w:rFonts w:ascii="Arial Narrow" w:hAnsi="Arial Narrow" w:cs="Arial"/>
          <w:bCs/>
          <w:sz w:val="20"/>
          <w:szCs w:val="20"/>
        </w:rPr>
        <w:t xml:space="preserve">recent </w:t>
      </w:r>
      <w:r w:rsidR="0085421C">
        <w:rPr>
          <w:rFonts w:ascii="Arial Narrow" w:hAnsi="Arial Narrow" w:cs="Arial"/>
          <w:bCs/>
          <w:sz w:val="20"/>
          <w:szCs w:val="20"/>
        </w:rPr>
        <w:t>official statistics regarding the overall vaccination program in Thailand and surrounding countries, w</w:t>
      </w:r>
      <w:r w:rsidRPr="0085421C">
        <w:rPr>
          <w:rFonts w:ascii="Arial Narrow" w:hAnsi="Arial Narrow" w:cs="Arial"/>
          <w:bCs/>
          <w:sz w:val="20"/>
          <w:szCs w:val="20"/>
        </w:rPr>
        <w:t xml:space="preserve">e </w:t>
      </w:r>
      <w:r w:rsidR="00A92035">
        <w:rPr>
          <w:rFonts w:ascii="Arial Narrow" w:hAnsi="Arial Narrow" w:cs="Arial"/>
          <w:bCs/>
          <w:sz w:val="20"/>
          <w:szCs w:val="20"/>
        </w:rPr>
        <w:t>foresee</w:t>
      </w:r>
      <w:r w:rsidRPr="0085421C">
        <w:rPr>
          <w:rFonts w:ascii="Arial Narrow" w:hAnsi="Arial Narrow" w:cs="Arial"/>
          <w:bCs/>
          <w:sz w:val="20"/>
          <w:szCs w:val="20"/>
        </w:rPr>
        <w:t xml:space="preserve"> that </w:t>
      </w:r>
      <w:r w:rsidR="0085421C">
        <w:rPr>
          <w:rFonts w:ascii="Arial Narrow" w:hAnsi="Arial Narrow" w:cs="Arial"/>
          <w:bCs/>
          <w:sz w:val="20"/>
          <w:szCs w:val="20"/>
        </w:rPr>
        <w:t>t</w:t>
      </w:r>
      <w:r w:rsidR="0085421C" w:rsidRPr="0085421C">
        <w:rPr>
          <w:rFonts w:ascii="Arial Narrow" w:hAnsi="Arial Narrow" w:cs="Arial"/>
          <w:bCs/>
          <w:sz w:val="20"/>
          <w:szCs w:val="20"/>
        </w:rPr>
        <w:t>he Covid situation</w:t>
      </w:r>
      <w:r w:rsidR="00A92035">
        <w:rPr>
          <w:rFonts w:ascii="Arial Narrow" w:hAnsi="Arial Narrow" w:cs="Arial"/>
          <w:bCs/>
          <w:sz w:val="20"/>
          <w:szCs w:val="20"/>
        </w:rPr>
        <w:t xml:space="preserve"> </w:t>
      </w:r>
      <w:r w:rsidRPr="0085421C">
        <w:rPr>
          <w:rFonts w:ascii="Arial Narrow" w:hAnsi="Arial Narrow" w:cs="Arial"/>
          <w:bCs/>
          <w:sz w:val="20"/>
          <w:szCs w:val="20"/>
        </w:rPr>
        <w:t xml:space="preserve">will </w:t>
      </w:r>
      <w:r w:rsidR="00B04DB2">
        <w:rPr>
          <w:rFonts w:ascii="Arial Narrow" w:hAnsi="Arial Narrow" w:cs="Arial"/>
          <w:bCs/>
          <w:sz w:val="20"/>
          <w:szCs w:val="20"/>
        </w:rPr>
        <w:t xml:space="preserve">not </w:t>
      </w:r>
      <w:r w:rsidRPr="0085421C">
        <w:rPr>
          <w:rFonts w:ascii="Arial Narrow" w:hAnsi="Arial Narrow" w:cs="Arial"/>
          <w:bCs/>
          <w:sz w:val="20"/>
          <w:szCs w:val="20"/>
        </w:rPr>
        <w:t xml:space="preserve">improve fast enough to clear travel restrictions </w:t>
      </w:r>
      <w:r w:rsidR="00A92035">
        <w:rPr>
          <w:rFonts w:ascii="Arial Narrow" w:hAnsi="Arial Narrow" w:cs="Arial"/>
          <w:bCs/>
          <w:sz w:val="20"/>
          <w:szCs w:val="20"/>
        </w:rPr>
        <w:t xml:space="preserve">and </w:t>
      </w:r>
      <w:r w:rsidRPr="0085421C">
        <w:rPr>
          <w:rFonts w:ascii="Arial Narrow" w:hAnsi="Arial Narrow" w:cs="Arial"/>
          <w:bCs/>
          <w:sz w:val="20"/>
          <w:szCs w:val="20"/>
        </w:rPr>
        <w:t xml:space="preserve">allow such </w:t>
      </w:r>
      <w:r w:rsidR="0085421C">
        <w:rPr>
          <w:rFonts w:ascii="Arial Narrow" w:hAnsi="Arial Narrow" w:cs="Arial"/>
          <w:bCs/>
          <w:sz w:val="20"/>
          <w:szCs w:val="20"/>
        </w:rPr>
        <w:t xml:space="preserve">an </w:t>
      </w:r>
      <w:r w:rsidRPr="0085421C">
        <w:rPr>
          <w:rFonts w:ascii="Arial Narrow" w:hAnsi="Arial Narrow" w:cs="Arial"/>
          <w:bCs/>
          <w:sz w:val="20"/>
          <w:szCs w:val="20"/>
        </w:rPr>
        <w:t>international show as VIV Asia</w:t>
      </w:r>
      <w:r w:rsidR="0085421C" w:rsidRPr="0085421C">
        <w:rPr>
          <w:rFonts w:ascii="Arial Narrow" w:hAnsi="Arial Narrow" w:cs="Arial"/>
          <w:bCs/>
          <w:sz w:val="20"/>
          <w:szCs w:val="20"/>
        </w:rPr>
        <w:t xml:space="preserve">, </w:t>
      </w:r>
      <w:r w:rsidRPr="0085421C">
        <w:rPr>
          <w:rFonts w:ascii="Arial Narrow" w:hAnsi="Arial Narrow" w:cs="Arial"/>
          <w:bCs/>
          <w:sz w:val="20"/>
          <w:szCs w:val="20"/>
        </w:rPr>
        <w:t>with</w:t>
      </w:r>
      <w:r w:rsidR="0085421C" w:rsidRPr="0085421C">
        <w:rPr>
          <w:rFonts w:ascii="Arial Narrow" w:hAnsi="Arial Narrow" w:cs="Arial"/>
          <w:bCs/>
          <w:sz w:val="20"/>
          <w:szCs w:val="20"/>
        </w:rPr>
        <w:t xml:space="preserve"> more than </w:t>
      </w:r>
      <w:r w:rsidRPr="0085421C">
        <w:rPr>
          <w:rFonts w:ascii="Arial Narrow" w:hAnsi="Arial Narrow" w:cs="Arial"/>
          <w:bCs/>
          <w:sz w:val="20"/>
          <w:szCs w:val="20"/>
        </w:rPr>
        <w:t xml:space="preserve">65% </w:t>
      </w:r>
      <w:r w:rsidR="0085421C" w:rsidRPr="0085421C">
        <w:rPr>
          <w:rFonts w:ascii="Arial Narrow" w:hAnsi="Arial Narrow" w:cs="Arial"/>
          <w:bCs/>
          <w:sz w:val="20"/>
          <w:szCs w:val="20"/>
        </w:rPr>
        <w:t xml:space="preserve">of </w:t>
      </w:r>
      <w:r w:rsidRPr="0085421C">
        <w:rPr>
          <w:rFonts w:ascii="Arial Narrow" w:hAnsi="Arial Narrow" w:cs="Arial"/>
          <w:bCs/>
          <w:sz w:val="20"/>
          <w:szCs w:val="20"/>
        </w:rPr>
        <w:t>visitors</w:t>
      </w:r>
      <w:r w:rsidR="0085421C" w:rsidRPr="0085421C">
        <w:rPr>
          <w:rFonts w:ascii="Arial Narrow" w:hAnsi="Arial Narrow" w:cs="Arial"/>
          <w:bCs/>
          <w:sz w:val="20"/>
          <w:szCs w:val="20"/>
        </w:rPr>
        <w:t xml:space="preserve"> coming from outside Thailand,</w:t>
      </w:r>
      <w:r w:rsidRPr="0085421C">
        <w:rPr>
          <w:rFonts w:ascii="Arial Narrow" w:hAnsi="Arial Narrow" w:cs="Arial"/>
          <w:bCs/>
          <w:sz w:val="20"/>
          <w:szCs w:val="20"/>
        </w:rPr>
        <w:t xml:space="preserve"> to </w:t>
      </w:r>
      <w:r w:rsidR="0085421C" w:rsidRPr="0085421C">
        <w:rPr>
          <w:rFonts w:ascii="Arial Narrow" w:hAnsi="Arial Narrow" w:cs="Arial"/>
          <w:bCs/>
          <w:sz w:val="20"/>
          <w:szCs w:val="20"/>
        </w:rPr>
        <w:t>welcome</w:t>
      </w:r>
      <w:r w:rsidRPr="0085421C">
        <w:rPr>
          <w:rFonts w:ascii="Arial Narrow" w:hAnsi="Arial Narrow" w:cs="Arial"/>
          <w:bCs/>
          <w:sz w:val="20"/>
          <w:szCs w:val="20"/>
        </w:rPr>
        <w:t xml:space="preserve"> </w:t>
      </w:r>
      <w:r w:rsidR="0085421C">
        <w:rPr>
          <w:rFonts w:ascii="Arial Narrow" w:hAnsi="Arial Narrow" w:cs="Arial"/>
          <w:bCs/>
          <w:sz w:val="20"/>
          <w:szCs w:val="20"/>
        </w:rPr>
        <w:t xml:space="preserve">the expected </w:t>
      </w:r>
      <w:r w:rsidR="00D61025">
        <w:rPr>
          <w:rFonts w:ascii="Arial Narrow" w:hAnsi="Arial Narrow" w:cs="Arial"/>
          <w:bCs/>
          <w:sz w:val="20"/>
          <w:szCs w:val="20"/>
        </w:rPr>
        <w:t xml:space="preserve">high </w:t>
      </w:r>
      <w:r w:rsidR="0085421C">
        <w:rPr>
          <w:rFonts w:ascii="Arial Narrow" w:hAnsi="Arial Narrow" w:cs="Arial"/>
          <w:bCs/>
          <w:sz w:val="20"/>
          <w:szCs w:val="20"/>
        </w:rPr>
        <w:t>number of Feed to Food professionals</w:t>
      </w:r>
      <w:r w:rsidRPr="0085421C">
        <w:rPr>
          <w:rFonts w:ascii="Arial Narrow" w:hAnsi="Arial Narrow" w:cs="Arial"/>
          <w:bCs/>
          <w:sz w:val="20"/>
          <w:szCs w:val="20"/>
        </w:rPr>
        <w:t xml:space="preserve"> in </w:t>
      </w:r>
      <w:r w:rsidR="0085421C" w:rsidRPr="0085421C">
        <w:rPr>
          <w:rFonts w:ascii="Arial Narrow" w:hAnsi="Arial Narrow" w:cs="Arial"/>
          <w:bCs/>
          <w:sz w:val="20"/>
          <w:szCs w:val="20"/>
        </w:rPr>
        <w:t>the beginning of</w:t>
      </w:r>
      <w:r w:rsidRPr="0085421C">
        <w:rPr>
          <w:rFonts w:ascii="Arial Narrow" w:hAnsi="Arial Narrow" w:cs="Arial"/>
          <w:bCs/>
          <w:sz w:val="20"/>
          <w:szCs w:val="20"/>
        </w:rPr>
        <w:t xml:space="preserve"> 2022</w:t>
      </w:r>
      <w:r w:rsidR="0085421C">
        <w:rPr>
          <w:rFonts w:ascii="Arial Narrow" w:hAnsi="Arial Narrow" w:cs="Arial"/>
          <w:bCs/>
          <w:sz w:val="20"/>
          <w:szCs w:val="20"/>
        </w:rPr>
        <w:t>”</w:t>
      </w:r>
      <w:r w:rsidR="00A92035">
        <w:rPr>
          <w:rFonts w:ascii="Arial Narrow" w:hAnsi="Arial Narrow" w:cs="Arial"/>
          <w:bCs/>
          <w:sz w:val="20"/>
          <w:szCs w:val="20"/>
        </w:rPr>
        <w:t xml:space="preserve"> said </w:t>
      </w:r>
      <w:r w:rsidR="00A92035" w:rsidRPr="00A92035">
        <w:rPr>
          <w:rFonts w:ascii="Arial Narrow" w:hAnsi="Arial Narrow" w:cs="Arial"/>
          <w:bCs/>
          <w:sz w:val="20"/>
          <w:szCs w:val="20"/>
        </w:rPr>
        <w:t>Heiko M. Stutzinger, Director VIV worldwide and Managing Director VNU Asia Pacific and VNU Europe.</w:t>
      </w:r>
      <w:r w:rsidR="00A92035">
        <w:rPr>
          <w:rFonts w:ascii="Arial Narrow" w:hAnsi="Arial Narrow" w:cs="Arial"/>
          <w:bCs/>
          <w:sz w:val="20"/>
          <w:szCs w:val="20"/>
        </w:rPr>
        <w:t xml:space="preserve"> </w:t>
      </w:r>
    </w:p>
    <w:p w14:paraId="0BCD26B3" w14:textId="58524751" w:rsidR="00FD0CEF" w:rsidRDefault="00FD0CEF" w:rsidP="0085421C">
      <w:pPr>
        <w:spacing w:line="276" w:lineRule="auto"/>
        <w:contextualSpacing/>
        <w:rPr>
          <w:rFonts w:ascii="Arial Narrow" w:hAnsi="Arial Narrow" w:cs="Arial"/>
          <w:bCs/>
          <w:sz w:val="20"/>
          <w:szCs w:val="20"/>
        </w:rPr>
      </w:pPr>
    </w:p>
    <w:p w14:paraId="5DAD7506" w14:textId="451BDEA9" w:rsidR="00A92035" w:rsidRDefault="00FD3150" w:rsidP="0088393C">
      <w:pPr>
        <w:spacing w:line="276" w:lineRule="auto"/>
        <w:contextualSpacing/>
        <w:rPr>
          <w:rFonts w:ascii="Arial Narrow" w:hAnsi="Arial Narrow" w:cs="Arial"/>
          <w:sz w:val="20"/>
          <w:szCs w:val="20"/>
        </w:rPr>
      </w:pPr>
      <w:r w:rsidRPr="008745F9">
        <w:rPr>
          <w:rFonts w:ascii="Arial Narrow" w:hAnsi="Arial Narrow" w:cs="Arial"/>
          <w:b/>
          <w:bCs/>
          <w:sz w:val="20"/>
          <w:szCs w:val="20"/>
        </w:rPr>
        <w:t>VIV Asia</w:t>
      </w:r>
      <w:r w:rsidR="00FD0CEF">
        <w:rPr>
          <w:rFonts w:ascii="Arial Narrow" w:hAnsi="Arial Narrow" w:cs="Arial"/>
          <w:sz w:val="20"/>
          <w:szCs w:val="20"/>
        </w:rPr>
        <w:t xml:space="preserve"> </w:t>
      </w:r>
      <w:r w:rsidR="00FD0CEF" w:rsidRPr="00D61025">
        <w:rPr>
          <w:rFonts w:ascii="Arial Narrow" w:hAnsi="Arial Narrow" w:cs="Arial"/>
          <w:b/>
          <w:bCs/>
          <w:sz w:val="20"/>
          <w:szCs w:val="20"/>
        </w:rPr>
        <w:t>is thus officially returning</w:t>
      </w:r>
      <w:r w:rsidR="00FD0CEF" w:rsidRPr="001B360A">
        <w:rPr>
          <w:rFonts w:ascii="Arial Narrow" w:hAnsi="Arial Narrow" w:cs="Arial"/>
          <w:sz w:val="20"/>
          <w:szCs w:val="20"/>
        </w:rPr>
        <w:t xml:space="preserve"> </w:t>
      </w:r>
      <w:r w:rsidR="00FD0CEF" w:rsidRPr="00D61025">
        <w:rPr>
          <w:rFonts w:ascii="Arial Narrow" w:hAnsi="Arial Narrow" w:cs="Arial"/>
          <w:b/>
          <w:bCs/>
          <w:sz w:val="20"/>
          <w:szCs w:val="20"/>
        </w:rPr>
        <w:t>to the</w:t>
      </w:r>
      <w:r w:rsidR="00FD0CEF" w:rsidRPr="001B360A">
        <w:rPr>
          <w:rFonts w:ascii="Arial Narrow" w:hAnsi="Arial Narrow" w:cs="Arial"/>
          <w:sz w:val="20"/>
          <w:szCs w:val="20"/>
        </w:rPr>
        <w:t xml:space="preserve"> </w:t>
      </w:r>
      <w:r w:rsidR="00FD0CEF" w:rsidRPr="00FD0CEF">
        <w:rPr>
          <w:rFonts w:ascii="Arial Narrow" w:hAnsi="Arial Narrow" w:cs="Arial"/>
          <w:b/>
          <w:bCs/>
          <w:sz w:val="20"/>
          <w:szCs w:val="20"/>
        </w:rPr>
        <w:t>traditional March cycle in the odd</w:t>
      </w:r>
      <w:r w:rsidR="00FD0CEF">
        <w:rPr>
          <w:rFonts w:ascii="Arial Narrow" w:hAnsi="Arial Narrow" w:cs="Arial"/>
          <w:b/>
          <w:bCs/>
          <w:sz w:val="20"/>
          <w:szCs w:val="20"/>
        </w:rPr>
        <w:t xml:space="preserve"> </w:t>
      </w:r>
      <w:r w:rsidR="00FD0CEF" w:rsidRPr="00FD0CEF">
        <w:rPr>
          <w:rFonts w:ascii="Arial Narrow" w:hAnsi="Arial Narrow" w:cs="Arial"/>
          <w:b/>
          <w:bCs/>
          <w:sz w:val="20"/>
          <w:szCs w:val="20"/>
        </w:rPr>
        <w:t>year</w:t>
      </w:r>
      <w:r w:rsidR="00FD0CEF">
        <w:rPr>
          <w:rFonts w:ascii="Arial Narrow" w:hAnsi="Arial Narrow" w:cs="Arial"/>
          <w:b/>
          <w:bCs/>
          <w:sz w:val="20"/>
          <w:szCs w:val="20"/>
        </w:rPr>
        <w:t>s</w:t>
      </w:r>
      <w:r w:rsidR="00D61025" w:rsidRPr="00D61025">
        <w:rPr>
          <w:rFonts w:ascii="Arial Narrow" w:hAnsi="Arial Narrow" w:cs="Arial"/>
          <w:sz w:val="20"/>
          <w:szCs w:val="20"/>
        </w:rPr>
        <w:t>,</w:t>
      </w:r>
      <w:r w:rsidR="00D61025">
        <w:rPr>
          <w:rFonts w:ascii="Arial Narrow" w:hAnsi="Arial Narrow" w:cs="Arial"/>
          <w:b/>
          <w:bCs/>
          <w:sz w:val="20"/>
          <w:szCs w:val="20"/>
        </w:rPr>
        <w:t xml:space="preserve"> </w:t>
      </w:r>
      <w:r w:rsidR="00D61025" w:rsidRPr="001B360A">
        <w:rPr>
          <w:rFonts w:ascii="Arial Narrow" w:hAnsi="Arial Narrow" w:cs="Arial"/>
          <w:sz w:val="20"/>
          <w:szCs w:val="20"/>
        </w:rPr>
        <w:t xml:space="preserve">after </w:t>
      </w:r>
      <w:r w:rsidR="00D61025">
        <w:rPr>
          <w:rFonts w:ascii="Arial Narrow" w:hAnsi="Arial Narrow" w:cs="Arial"/>
          <w:sz w:val="20"/>
          <w:szCs w:val="20"/>
        </w:rPr>
        <w:t>C</w:t>
      </w:r>
      <w:r w:rsidR="00D61025" w:rsidRPr="001B360A">
        <w:rPr>
          <w:rFonts w:ascii="Arial Narrow" w:hAnsi="Arial Narrow" w:cs="Arial"/>
          <w:sz w:val="20"/>
          <w:szCs w:val="20"/>
        </w:rPr>
        <w:t>ovid pandemic disruption</w:t>
      </w:r>
      <w:r w:rsidR="00FD0CEF" w:rsidRPr="001B360A">
        <w:rPr>
          <w:rFonts w:ascii="Arial Narrow" w:hAnsi="Arial Narrow" w:cs="Arial"/>
          <w:sz w:val="20"/>
          <w:szCs w:val="20"/>
        </w:rPr>
        <w:t>.</w:t>
      </w:r>
    </w:p>
    <w:p w14:paraId="708AE0BB" w14:textId="5003FEBD" w:rsidR="008745F9" w:rsidRPr="00367EF3" w:rsidRDefault="00FD3150" w:rsidP="00A92035">
      <w:pPr>
        <w:spacing w:line="276" w:lineRule="auto"/>
        <w:contextualSpacing/>
        <w:rPr>
          <w:rFonts w:ascii="Arial Narrow" w:hAnsi="Arial Narrow" w:cs="Arial"/>
          <w:bCs/>
          <w:sz w:val="20"/>
          <w:szCs w:val="20"/>
        </w:rPr>
      </w:pPr>
      <w:r>
        <w:rPr>
          <w:rFonts w:ascii="Arial Narrow" w:hAnsi="Arial Narrow" w:cs="Arial"/>
          <w:sz w:val="20"/>
          <w:szCs w:val="20"/>
        </w:rPr>
        <w:t xml:space="preserve">The organizers trust that this decision will bring a clear and final direction </w:t>
      </w:r>
      <w:r w:rsidR="008745F9">
        <w:rPr>
          <w:rFonts w:ascii="Arial Narrow" w:hAnsi="Arial Narrow" w:cs="Arial"/>
          <w:sz w:val="20"/>
          <w:szCs w:val="20"/>
        </w:rPr>
        <w:t>for</w:t>
      </w:r>
      <w:r>
        <w:rPr>
          <w:rFonts w:ascii="Arial Narrow" w:hAnsi="Arial Narrow" w:cs="Arial"/>
          <w:sz w:val="20"/>
          <w:szCs w:val="20"/>
        </w:rPr>
        <w:t xml:space="preserve"> all stakeholders</w:t>
      </w:r>
      <w:r w:rsidR="002164F4">
        <w:rPr>
          <w:rFonts w:ascii="Arial Narrow" w:hAnsi="Arial Narrow" w:cs="Arial"/>
          <w:sz w:val="20"/>
          <w:szCs w:val="20"/>
        </w:rPr>
        <w:t>’</w:t>
      </w:r>
      <w:r w:rsidR="00B04DB2">
        <w:rPr>
          <w:rFonts w:ascii="Arial Narrow" w:hAnsi="Arial Narrow" w:cs="Arial"/>
          <w:sz w:val="20"/>
          <w:szCs w:val="20"/>
        </w:rPr>
        <w:t xml:space="preserve"> </w:t>
      </w:r>
      <w:r w:rsidR="002164F4">
        <w:rPr>
          <w:rFonts w:ascii="Arial Narrow" w:hAnsi="Arial Narrow" w:cs="Arial"/>
          <w:sz w:val="20"/>
          <w:szCs w:val="20"/>
        </w:rPr>
        <w:t xml:space="preserve">future </w:t>
      </w:r>
      <w:r w:rsidR="00B04DB2">
        <w:rPr>
          <w:rFonts w:ascii="Arial Narrow" w:hAnsi="Arial Narrow" w:cs="Arial"/>
          <w:sz w:val="20"/>
          <w:szCs w:val="20"/>
        </w:rPr>
        <w:t>business planning</w:t>
      </w:r>
      <w:r>
        <w:rPr>
          <w:rFonts w:ascii="Arial Narrow" w:hAnsi="Arial Narrow" w:cs="Arial"/>
          <w:sz w:val="20"/>
          <w:szCs w:val="20"/>
        </w:rPr>
        <w:t xml:space="preserve">. </w:t>
      </w:r>
    </w:p>
    <w:p w14:paraId="4E4AB538" w14:textId="0878C487" w:rsidR="00D3163B" w:rsidRDefault="00FD3150" w:rsidP="00D3163B">
      <w:pPr>
        <w:spacing w:line="276" w:lineRule="auto"/>
        <w:contextualSpacing/>
        <w:rPr>
          <w:rFonts w:ascii="Arial Narrow" w:hAnsi="Arial Narrow" w:cs="Arial"/>
          <w:sz w:val="20"/>
          <w:szCs w:val="20"/>
        </w:rPr>
      </w:pPr>
      <w:r w:rsidRPr="00367EF3">
        <w:rPr>
          <w:rFonts w:ascii="Arial Narrow" w:hAnsi="Arial Narrow" w:cs="Arial"/>
          <w:sz w:val="20"/>
          <w:szCs w:val="20"/>
        </w:rPr>
        <w:t>VIV Asia</w:t>
      </w:r>
      <w:r>
        <w:rPr>
          <w:rFonts w:ascii="Arial Narrow" w:hAnsi="Arial Narrow" w:cs="Arial"/>
          <w:sz w:val="20"/>
          <w:szCs w:val="20"/>
        </w:rPr>
        <w:t xml:space="preserve"> </w:t>
      </w:r>
      <w:r w:rsidR="0085421C">
        <w:rPr>
          <w:rFonts w:ascii="Arial Narrow" w:hAnsi="Arial Narrow" w:cs="Arial"/>
          <w:sz w:val="20"/>
          <w:szCs w:val="20"/>
        </w:rPr>
        <w:t xml:space="preserve">is </w:t>
      </w:r>
      <w:r>
        <w:rPr>
          <w:rFonts w:ascii="Arial Narrow" w:hAnsi="Arial Narrow" w:cs="Arial"/>
          <w:sz w:val="20"/>
          <w:szCs w:val="20"/>
        </w:rPr>
        <w:t>coming back as the</w:t>
      </w:r>
      <w:r w:rsidR="0085421C">
        <w:rPr>
          <w:rFonts w:ascii="Arial Narrow" w:hAnsi="Arial Narrow" w:cs="Arial"/>
          <w:sz w:val="20"/>
          <w:szCs w:val="20"/>
        </w:rPr>
        <w:t xml:space="preserve"> </w:t>
      </w:r>
      <w:r w:rsidR="00B04DB2">
        <w:rPr>
          <w:rFonts w:ascii="Arial Narrow" w:hAnsi="Arial Narrow" w:cs="Arial"/>
          <w:sz w:val="20"/>
          <w:szCs w:val="20"/>
        </w:rPr>
        <w:t>#1</w:t>
      </w:r>
      <w:r w:rsidR="0085421C">
        <w:rPr>
          <w:rFonts w:ascii="Arial Narrow" w:hAnsi="Arial Narrow" w:cs="Arial"/>
          <w:sz w:val="20"/>
          <w:szCs w:val="20"/>
        </w:rPr>
        <w:t xml:space="preserve"> leading international event for the livestock, animal proteins, feed to food industry with global</w:t>
      </w:r>
      <w:r w:rsidR="00FD0CEF">
        <w:rPr>
          <w:rFonts w:ascii="Arial Narrow" w:hAnsi="Arial Narrow" w:cs="Arial"/>
          <w:sz w:val="20"/>
          <w:szCs w:val="20"/>
        </w:rPr>
        <w:t xml:space="preserve"> and regional</w:t>
      </w:r>
      <w:r w:rsidR="0085421C">
        <w:rPr>
          <w:rFonts w:ascii="Arial Narrow" w:hAnsi="Arial Narrow" w:cs="Arial"/>
          <w:sz w:val="20"/>
          <w:szCs w:val="20"/>
        </w:rPr>
        <w:t xml:space="preserve"> players and</w:t>
      </w:r>
      <w:r w:rsidR="00C423FB">
        <w:rPr>
          <w:rFonts w:ascii="Arial Narrow" w:hAnsi="Arial Narrow" w:cs="Arial"/>
          <w:sz w:val="20"/>
          <w:szCs w:val="20"/>
        </w:rPr>
        <w:t xml:space="preserve"> industry</w:t>
      </w:r>
      <w:r w:rsidR="0085421C">
        <w:rPr>
          <w:rFonts w:ascii="Arial Narrow" w:hAnsi="Arial Narrow" w:cs="Arial"/>
          <w:sz w:val="20"/>
          <w:szCs w:val="20"/>
        </w:rPr>
        <w:t xml:space="preserve"> professional</w:t>
      </w:r>
      <w:r w:rsidR="00C423FB">
        <w:rPr>
          <w:rFonts w:ascii="Arial Narrow" w:hAnsi="Arial Narrow" w:cs="Arial"/>
          <w:sz w:val="20"/>
          <w:szCs w:val="20"/>
        </w:rPr>
        <w:t>s</w:t>
      </w:r>
      <w:r w:rsidR="0085421C">
        <w:rPr>
          <w:rFonts w:ascii="Arial Narrow" w:hAnsi="Arial Narrow" w:cs="Arial"/>
          <w:sz w:val="20"/>
          <w:szCs w:val="20"/>
        </w:rPr>
        <w:t xml:space="preserve"> </w:t>
      </w:r>
      <w:r w:rsidR="00B04DB2">
        <w:rPr>
          <w:rFonts w:ascii="Arial Narrow" w:hAnsi="Arial Narrow" w:cs="Arial"/>
          <w:sz w:val="20"/>
          <w:szCs w:val="20"/>
        </w:rPr>
        <w:t xml:space="preserve">finally </w:t>
      </w:r>
      <w:r w:rsidR="0085421C">
        <w:rPr>
          <w:rFonts w:ascii="Arial Narrow" w:hAnsi="Arial Narrow" w:cs="Arial"/>
          <w:sz w:val="20"/>
          <w:szCs w:val="20"/>
        </w:rPr>
        <w:t xml:space="preserve">gathering </w:t>
      </w:r>
      <w:r w:rsidR="00B04DB2">
        <w:rPr>
          <w:rFonts w:ascii="Arial Narrow" w:hAnsi="Arial Narrow" w:cs="Arial"/>
          <w:sz w:val="20"/>
          <w:szCs w:val="20"/>
        </w:rPr>
        <w:t>in 2023</w:t>
      </w:r>
      <w:r w:rsidR="00C423FB">
        <w:rPr>
          <w:rFonts w:ascii="Arial Narrow" w:hAnsi="Arial Narrow" w:cs="Arial"/>
          <w:sz w:val="20"/>
          <w:szCs w:val="20"/>
        </w:rPr>
        <w:t xml:space="preserve"> in the exciting city of Bangkok</w:t>
      </w:r>
      <w:r>
        <w:rPr>
          <w:rFonts w:ascii="Arial Narrow" w:hAnsi="Arial Narrow" w:cs="Arial"/>
          <w:sz w:val="20"/>
          <w:szCs w:val="20"/>
        </w:rPr>
        <w:t xml:space="preserve"> </w:t>
      </w:r>
      <w:r w:rsidR="00B04DB2">
        <w:rPr>
          <w:rFonts w:ascii="Arial Narrow" w:hAnsi="Arial Narrow" w:cs="Arial"/>
          <w:sz w:val="20"/>
          <w:szCs w:val="20"/>
        </w:rPr>
        <w:t>from the entire Asian continent</w:t>
      </w:r>
      <w:r w:rsidR="0085421C">
        <w:rPr>
          <w:rFonts w:ascii="Arial Narrow" w:hAnsi="Arial Narrow" w:cs="Arial"/>
          <w:sz w:val="20"/>
          <w:szCs w:val="20"/>
        </w:rPr>
        <w:t>.</w:t>
      </w:r>
      <w:r w:rsidR="00FD0CEF">
        <w:rPr>
          <w:rFonts w:ascii="Arial Narrow" w:hAnsi="Arial Narrow" w:cs="Arial"/>
          <w:sz w:val="20"/>
          <w:szCs w:val="20"/>
        </w:rPr>
        <w:t xml:space="preserve"> </w:t>
      </w:r>
      <w:r>
        <w:rPr>
          <w:rFonts w:ascii="Arial Narrow" w:hAnsi="Arial Narrow" w:cs="Arial"/>
          <w:sz w:val="20"/>
          <w:szCs w:val="20"/>
        </w:rPr>
        <w:t>E</w:t>
      </w:r>
      <w:r w:rsidR="00FD0CEF" w:rsidRPr="00FD0CEF">
        <w:rPr>
          <w:rFonts w:ascii="Arial Narrow" w:hAnsi="Arial Narrow" w:cs="Arial"/>
          <w:sz w:val="20"/>
          <w:szCs w:val="20"/>
        </w:rPr>
        <w:t xml:space="preserve">xhibitors and visitors will also enjoy </w:t>
      </w:r>
      <w:r>
        <w:rPr>
          <w:rFonts w:ascii="Arial Narrow" w:hAnsi="Arial Narrow" w:cs="Arial"/>
          <w:sz w:val="20"/>
          <w:szCs w:val="20"/>
        </w:rPr>
        <w:t xml:space="preserve">by then </w:t>
      </w:r>
      <w:r w:rsidR="00FD0CEF" w:rsidRPr="00FD0CEF">
        <w:rPr>
          <w:rFonts w:ascii="Arial Narrow" w:hAnsi="Arial Narrow" w:cs="Arial"/>
          <w:sz w:val="20"/>
          <w:szCs w:val="20"/>
        </w:rPr>
        <w:t xml:space="preserve">the complete BTS Skytrain extension from city </w:t>
      </w:r>
      <w:r w:rsidR="00227A37" w:rsidRPr="00FD0CEF">
        <w:rPr>
          <w:rFonts w:ascii="Arial Narrow" w:hAnsi="Arial Narrow" w:cs="Arial"/>
          <w:sz w:val="20"/>
          <w:szCs w:val="20"/>
        </w:rPr>
        <w:t>centre</w:t>
      </w:r>
      <w:r w:rsidR="00FD0CEF" w:rsidRPr="00FD0CEF">
        <w:rPr>
          <w:rFonts w:ascii="Arial Narrow" w:hAnsi="Arial Narrow" w:cs="Arial"/>
          <w:sz w:val="20"/>
          <w:szCs w:val="20"/>
        </w:rPr>
        <w:t xml:space="preserve"> directly to </w:t>
      </w:r>
      <w:r w:rsidR="006559DA">
        <w:rPr>
          <w:rFonts w:ascii="Arial Narrow" w:hAnsi="Arial Narrow" w:cs="Arial"/>
          <w:sz w:val="20"/>
          <w:szCs w:val="20"/>
        </w:rPr>
        <w:t>the venue.</w:t>
      </w:r>
      <w:r w:rsidR="00FD0CEF">
        <w:rPr>
          <w:rFonts w:ascii="Arial Narrow" w:hAnsi="Arial Narrow" w:cs="Arial"/>
          <w:sz w:val="20"/>
          <w:szCs w:val="20"/>
        </w:rPr>
        <w:t xml:space="preserve"> </w:t>
      </w:r>
    </w:p>
    <w:p w14:paraId="2FA5F4F5" w14:textId="77777777" w:rsidR="00FD3150" w:rsidRPr="005606B0" w:rsidRDefault="00FD3150" w:rsidP="00D3163B">
      <w:pPr>
        <w:spacing w:line="276" w:lineRule="auto"/>
        <w:contextualSpacing/>
        <w:rPr>
          <w:rFonts w:ascii="Arial Narrow" w:hAnsi="Arial Narrow" w:cs="Arial"/>
          <w:b/>
          <w:bCs/>
          <w:sz w:val="20"/>
          <w:szCs w:val="20"/>
        </w:rPr>
      </w:pPr>
    </w:p>
    <w:p w14:paraId="72D555FA" w14:textId="6F870D58" w:rsidR="008745F9" w:rsidRDefault="00367EF3" w:rsidP="00D3163B">
      <w:pPr>
        <w:spacing w:line="276" w:lineRule="auto"/>
        <w:contextualSpacing/>
        <w:rPr>
          <w:rFonts w:ascii="Arial Narrow" w:hAnsi="Arial Narrow" w:cs="Arial"/>
          <w:sz w:val="20"/>
          <w:szCs w:val="20"/>
        </w:rPr>
      </w:pPr>
      <w:r>
        <w:rPr>
          <w:rFonts w:ascii="Arial Narrow" w:hAnsi="Arial Narrow" w:cs="Arial"/>
          <w:sz w:val="20"/>
          <w:szCs w:val="20"/>
        </w:rPr>
        <w:t>In addition</w:t>
      </w:r>
      <w:r w:rsidR="0017343C">
        <w:rPr>
          <w:rFonts w:ascii="Arial Narrow" w:hAnsi="Arial Narrow" w:cs="Arial"/>
          <w:b/>
          <w:bCs/>
          <w:sz w:val="20"/>
          <w:szCs w:val="20"/>
        </w:rPr>
        <w:t xml:space="preserve"> </w:t>
      </w:r>
      <w:r w:rsidR="008745F9" w:rsidRPr="008745F9">
        <w:rPr>
          <w:rFonts w:ascii="Arial Narrow" w:hAnsi="Arial Narrow" w:cs="Arial"/>
          <w:b/>
          <w:bCs/>
          <w:sz w:val="20"/>
          <w:szCs w:val="20"/>
        </w:rPr>
        <w:t>Health &amp; Nutrition Asia</w:t>
      </w:r>
      <w:r w:rsidR="00B06DF4">
        <w:rPr>
          <w:rFonts w:ascii="Arial Narrow" w:hAnsi="Arial Narrow" w:cs="Arial"/>
          <w:b/>
          <w:bCs/>
          <w:sz w:val="20"/>
          <w:szCs w:val="20"/>
        </w:rPr>
        <w:t xml:space="preserve"> in co-location with </w:t>
      </w:r>
      <w:r w:rsidR="0017343C">
        <w:rPr>
          <w:rFonts w:ascii="Arial Narrow" w:hAnsi="Arial Narrow" w:cs="Arial"/>
          <w:b/>
          <w:bCs/>
          <w:sz w:val="20"/>
          <w:szCs w:val="20"/>
        </w:rPr>
        <w:t>VICTAM Asia</w:t>
      </w:r>
      <w:r w:rsidR="0017343C" w:rsidRPr="008745F9">
        <w:rPr>
          <w:rFonts w:ascii="Arial Narrow" w:hAnsi="Arial Narrow" w:cs="Arial"/>
          <w:sz w:val="20"/>
          <w:szCs w:val="20"/>
        </w:rPr>
        <w:t xml:space="preserve"> </w:t>
      </w:r>
      <w:r w:rsidR="0017343C">
        <w:rPr>
          <w:rFonts w:ascii="Arial Narrow" w:hAnsi="Arial Narrow" w:cs="Arial"/>
          <w:sz w:val="20"/>
          <w:szCs w:val="20"/>
        </w:rPr>
        <w:t>are</w:t>
      </w:r>
      <w:r w:rsidR="008745F9" w:rsidRPr="008745F9">
        <w:rPr>
          <w:rFonts w:ascii="Arial Narrow" w:hAnsi="Arial Narrow" w:cs="Arial"/>
          <w:sz w:val="20"/>
          <w:szCs w:val="20"/>
        </w:rPr>
        <w:t xml:space="preserve"> also </w:t>
      </w:r>
      <w:r w:rsidR="006559DA">
        <w:rPr>
          <w:rFonts w:ascii="Arial Narrow" w:hAnsi="Arial Narrow" w:cs="Arial"/>
          <w:sz w:val="20"/>
          <w:szCs w:val="20"/>
        </w:rPr>
        <w:t>rescheduled</w:t>
      </w:r>
      <w:r w:rsidR="006559DA" w:rsidRPr="008745F9">
        <w:rPr>
          <w:rFonts w:ascii="Arial Narrow" w:hAnsi="Arial Narrow" w:cs="Arial"/>
          <w:sz w:val="20"/>
          <w:szCs w:val="20"/>
        </w:rPr>
        <w:t xml:space="preserve"> </w:t>
      </w:r>
      <w:r w:rsidR="008745F9" w:rsidRPr="008745F9">
        <w:rPr>
          <w:rFonts w:ascii="Arial Narrow" w:hAnsi="Arial Narrow" w:cs="Arial"/>
          <w:sz w:val="20"/>
          <w:szCs w:val="20"/>
        </w:rPr>
        <w:t>to</w:t>
      </w:r>
      <w:r w:rsidR="00227A37">
        <w:rPr>
          <w:rFonts w:ascii="Arial Narrow" w:hAnsi="Arial Narrow" w:cs="Arial"/>
          <w:sz w:val="20"/>
          <w:szCs w:val="20"/>
        </w:rPr>
        <w:t xml:space="preserve"> new dates on</w:t>
      </w:r>
      <w:r w:rsidR="008745F9" w:rsidRPr="008745F9">
        <w:rPr>
          <w:rFonts w:ascii="Arial Narrow" w:hAnsi="Arial Narrow" w:cs="Arial"/>
          <w:sz w:val="20"/>
          <w:szCs w:val="20"/>
        </w:rPr>
        <w:t xml:space="preserve"> </w:t>
      </w:r>
      <w:r w:rsidR="008745F9" w:rsidRPr="008745F9">
        <w:rPr>
          <w:rFonts w:ascii="Arial Narrow" w:hAnsi="Arial Narrow" w:cs="Arial"/>
          <w:b/>
          <w:bCs/>
          <w:sz w:val="20"/>
          <w:szCs w:val="20"/>
        </w:rPr>
        <w:t>September 7-9, 2022</w:t>
      </w:r>
      <w:r w:rsidR="00B04DB2">
        <w:rPr>
          <w:rFonts w:ascii="Arial Narrow" w:hAnsi="Arial Narrow" w:cs="Arial"/>
          <w:sz w:val="20"/>
          <w:szCs w:val="20"/>
        </w:rPr>
        <w:t>, instead of</w:t>
      </w:r>
      <w:r>
        <w:rPr>
          <w:rFonts w:ascii="Arial Narrow" w:hAnsi="Arial Narrow" w:cs="Arial"/>
          <w:sz w:val="20"/>
          <w:szCs w:val="20"/>
        </w:rPr>
        <w:t xml:space="preserve"> </w:t>
      </w:r>
      <w:r w:rsidR="00B04DB2">
        <w:rPr>
          <w:rFonts w:ascii="Arial Narrow" w:hAnsi="Arial Narrow" w:cs="Arial"/>
          <w:sz w:val="20"/>
          <w:szCs w:val="20"/>
        </w:rPr>
        <w:t>January 2022</w:t>
      </w:r>
      <w:r w:rsidR="00D61025">
        <w:rPr>
          <w:rFonts w:ascii="Arial Narrow" w:hAnsi="Arial Narrow" w:cs="Arial"/>
          <w:sz w:val="20"/>
          <w:szCs w:val="20"/>
        </w:rPr>
        <w:t>. T</w:t>
      </w:r>
      <w:r>
        <w:rPr>
          <w:rFonts w:ascii="Arial Narrow" w:hAnsi="Arial Narrow" w:cs="Arial"/>
          <w:sz w:val="20"/>
          <w:szCs w:val="20"/>
        </w:rPr>
        <w:t xml:space="preserve">he new venue </w:t>
      </w:r>
      <w:r w:rsidR="00D61025">
        <w:rPr>
          <w:rFonts w:ascii="Arial Narrow" w:hAnsi="Arial Narrow" w:cs="Arial"/>
          <w:sz w:val="20"/>
          <w:szCs w:val="20"/>
        </w:rPr>
        <w:t>is</w:t>
      </w:r>
      <w:r w:rsidR="008745F9" w:rsidRPr="008745F9">
        <w:rPr>
          <w:rFonts w:ascii="Arial Narrow" w:hAnsi="Arial Narrow" w:cs="Arial"/>
          <w:sz w:val="20"/>
          <w:szCs w:val="20"/>
        </w:rPr>
        <w:t xml:space="preserve"> IMPACT Halls 9-10, in Bangkok, Thailand</w:t>
      </w:r>
      <w:r w:rsidR="00D61025">
        <w:rPr>
          <w:rFonts w:ascii="Arial Narrow" w:hAnsi="Arial Narrow" w:cs="Arial"/>
          <w:sz w:val="20"/>
          <w:szCs w:val="20"/>
        </w:rPr>
        <w:t>.</w:t>
      </w:r>
      <w:r w:rsidR="008745F9">
        <w:rPr>
          <w:rFonts w:ascii="Arial Narrow" w:hAnsi="Arial Narrow" w:cs="Arial"/>
          <w:sz w:val="20"/>
          <w:szCs w:val="20"/>
        </w:rPr>
        <w:t xml:space="preserve"> </w:t>
      </w:r>
    </w:p>
    <w:p w14:paraId="0F28261A" w14:textId="77777777" w:rsidR="008745F9" w:rsidRDefault="008745F9" w:rsidP="00D3163B">
      <w:pPr>
        <w:spacing w:line="276" w:lineRule="auto"/>
        <w:contextualSpacing/>
        <w:rPr>
          <w:rFonts w:ascii="Arial Narrow" w:hAnsi="Arial Narrow" w:cs="Arial"/>
          <w:sz w:val="20"/>
          <w:szCs w:val="20"/>
        </w:rPr>
      </w:pPr>
    </w:p>
    <w:p w14:paraId="35C45CF2" w14:textId="1540E7A7" w:rsidR="00D3163B" w:rsidRPr="005F533B" w:rsidRDefault="005F533B" w:rsidP="00D3163B">
      <w:pPr>
        <w:spacing w:line="276" w:lineRule="auto"/>
        <w:contextualSpacing/>
        <w:rPr>
          <w:rFonts w:ascii="Arial Narrow" w:hAnsi="Arial Narrow" w:cs="Arial"/>
          <w:sz w:val="20"/>
          <w:szCs w:val="20"/>
        </w:rPr>
      </w:pPr>
      <w:r>
        <w:rPr>
          <w:rFonts w:ascii="Arial Narrow" w:hAnsi="Arial Narrow" w:cs="Arial"/>
          <w:sz w:val="20"/>
          <w:szCs w:val="20"/>
        </w:rPr>
        <w:t xml:space="preserve">While </w:t>
      </w:r>
      <w:r w:rsidR="00C423FB">
        <w:rPr>
          <w:rFonts w:ascii="Arial Narrow" w:hAnsi="Arial Narrow" w:cs="Arial"/>
          <w:sz w:val="20"/>
          <w:szCs w:val="20"/>
        </w:rPr>
        <w:t>preparation</w:t>
      </w:r>
      <w:r>
        <w:rPr>
          <w:rFonts w:ascii="Arial Narrow" w:hAnsi="Arial Narrow" w:cs="Arial"/>
          <w:sz w:val="20"/>
          <w:szCs w:val="20"/>
        </w:rPr>
        <w:t xml:space="preserve"> for </w:t>
      </w:r>
      <w:r w:rsidR="00227A37">
        <w:rPr>
          <w:rFonts w:ascii="Arial Narrow" w:hAnsi="Arial Narrow" w:cs="Arial"/>
          <w:sz w:val="20"/>
          <w:szCs w:val="20"/>
        </w:rPr>
        <w:t xml:space="preserve">the </w:t>
      </w:r>
      <w:r w:rsidR="00490092">
        <w:rPr>
          <w:rFonts w:ascii="Arial Narrow" w:hAnsi="Arial Narrow" w:cs="Arial"/>
          <w:sz w:val="20"/>
          <w:szCs w:val="20"/>
        </w:rPr>
        <w:t>next</w:t>
      </w:r>
      <w:r w:rsidR="00367EF3">
        <w:rPr>
          <w:rFonts w:ascii="Arial Narrow" w:hAnsi="Arial Narrow" w:cs="Arial"/>
          <w:sz w:val="20"/>
          <w:szCs w:val="20"/>
        </w:rPr>
        <w:t xml:space="preserve"> </w:t>
      </w:r>
      <w:r w:rsidR="00227A37">
        <w:rPr>
          <w:rFonts w:ascii="Arial Narrow" w:hAnsi="Arial Narrow" w:cs="Arial"/>
          <w:sz w:val="20"/>
          <w:szCs w:val="20"/>
        </w:rPr>
        <w:t>physical shows will</w:t>
      </w:r>
      <w:r w:rsidR="00FD3150">
        <w:rPr>
          <w:rFonts w:ascii="Arial Narrow" w:hAnsi="Arial Narrow" w:cs="Arial"/>
          <w:sz w:val="20"/>
          <w:szCs w:val="20"/>
        </w:rPr>
        <w:t xml:space="preserve"> start </w:t>
      </w:r>
      <w:r w:rsidR="00227A37">
        <w:rPr>
          <w:rFonts w:ascii="Arial Narrow" w:hAnsi="Arial Narrow" w:cs="Arial"/>
          <w:sz w:val="20"/>
          <w:szCs w:val="20"/>
        </w:rPr>
        <w:t>shortly</w:t>
      </w:r>
      <w:r>
        <w:rPr>
          <w:rFonts w:ascii="Arial Narrow" w:hAnsi="Arial Narrow" w:cs="Arial"/>
          <w:sz w:val="20"/>
          <w:szCs w:val="20"/>
        </w:rPr>
        <w:t xml:space="preserve">, the </w:t>
      </w:r>
      <w:r w:rsidR="00D3163B" w:rsidRPr="005F533B">
        <w:rPr>
          <w:rFonts w:ascii="Arial Narrow" w:hAnsi="Arial Narrow" w:cs="Arial"/>
          <w:b/>
          <w:bCs/>
          <w:sz w:val="20"/>
          <w:szCs w:val="20"/>
        </w:rPr>
        <w:t>V-Connect</w:t>
      </w:r>
      <w:r w:rsidR="00D3163B" w:rsidRPr="005F533B">
        <w:rPr>
          <w:rFonts w:ascii="Arial Narrow" w:hAnsi="Arial Narrow" w:cs="Arial"/>
          <w:sz w:val="20"/>
          <w:szCs w:val="20"/>
        </w:rPr>
        <w:t xml:space="preserve"> </w:t>
      </w:r>
      <w:r w:rsidR="00D3163B" w:rsidRPr="005F533B">
        <w:rPr>
          <w:rFonts w:ascii="Arial Narrow" w:hAnsi="Arial Narrow" w:cs="Arial"/>
          <w:i/>
          <w:iCs/>
          <w:sz w:val="20"/>
          <w:szCs w:val="20"/>
        </w:rPr>
        <w:t>Asia Edition</w:t>
      </w:r>
      <w:r w:rsidR="00D3163B" w:rsidRPr="005F533B">
        <w:rPr>
          <w:rFonts w:ascii="Arial Narrow" w:hAnsi="Arial Narrow" w:cs="Arial"/>
          <w:sz w:val="20"/>
          <w:szCs w:val="20"/>
        </w:rPr>
        <w:t xml:space="preserve"> digital event</w:t>
      </w:r>
      <w:r w:rsidR="00490092">
        <w:rPr>
          <w:rFonts w:ascii="Arial Narrow" w:hAnsi="Arial Narrow" w:cs="Arial"/>
          <w:sz w:val="20"/>
          <w:szCs w:val="20"/>
        </w:rPr>
        <w:t xml:space="preserve"> from</w:t>
      </w:r>
      <w:r w:rsidR="00490092" w:rsidRPr="005F533B">
        <w:rPr>
          <w:rFonts w:ascii="Arial Narrow" w:hAnsi="Arial Narrow" w:cs="Arial"/>
          <w:sz w:val="20"/>
          <w:szCs w:val="20"/>
        </w:rPr>
        <w:t xml:space="preserve"> </w:t>
      </w:r>
      <w:r w:rsidR="00490092" w:rsidRPr="00367EF3">
        <w:rPr>
          <w:rFonts w:ascii="Arial Narrow" w:hAnsi="Arial Narrow" w:cs="Arial"/>
          <w:b/>
          <w:bCs/>
          <w:sz w:val="20"/>
          <w:szCs w:val="20"/>
        </w:rPr>
        <w:t>22-24 September 2021</w:t>
      </w:r>
      <w:r w:rsidR="00D3163B" w:rsidRPr="005F533B">
        <w:rPr>
          <w:rFonts w:ascii="Arial Narrow" w:hAnsi="Arial Narrow" w:cs="Arial"/>
          <w:sz w:val="20"/>
          <w:szCs w:val="20"/>
        </w:rPr>
        <w:t xml:space="preserve"> is confirmed</w:t>
      </w:r>
      <w:r w:rsidR="00C423FB">
        <w:rPr>
          <w:rFonts w:ascii="Arial Narrow" w:hAnsi="Arial Narrow" w:cs="Arial"/>
          <w:sz w:val="20"/>
          <w:szCs w:val="20"/>
        </w:rPr>
        <w:t xml:space="preserve"> </w:t>
      </w:r>
      <w:r w:rsidRPr="005F533B">
        <w:rPr>
          <w:rFonts w:ascii="Arial Narrow" w:hAnsi="Arial Narrow" w:cs="Arial"/>
          <w:sz w:val="20"/>
          <w:szCs w:val="20"/>
        </w:rPr>
        <w:t>to bring</w:t>
      </w:r>
      <w:r w:rsidR="00FD3150">
        <w:rPr>
          <w:rFonts w:ascii="Arial Narrow" w:hAnsi="Arial Narrow" w:cs="Arial"/>
          <w:sz w:val="20"/>
          <w:szCs w:val="20"/>
        </w:rPr>
        <w:t xml:space="preserve"> very soon</w:t>
      </w:r>
      <w:r w:rsidRPr="005F533B">
        <w:rPr>
          <w:rFonts w:ascii="Arial Narrow" w:hAnsi="Arial Narrow" w:cs="Arial"/>
          <w:sz w:val="20"/>
          <w:szCs w:val="20"/>
        </w:rPr>
        <w:t xml:space="preserve"> </w:t>
      </w:r>
      <w:r w:rsidR="00C423FB">
        <w:rPr>
          <w:rFonts w:ascii="Arial Narrow" w:hAnsi="Arial Narrow" w:cs="Arial"/>
          <w:sz w:val="20"/>
          <w:szCs w:val="20"/>
        </w:rPr>
        <w:t xml:space="preserve">important </w:t>
      </w:r>
      <w:r w:rsidR="00D61025">
        <w:rPr>
          <w:rFonts w:ascii="Arial Narrow" w:hAnsi="Arial Narrow" w:cs="Arial"/>
          <w:sz w:val="20"/>
          <w:szCs w:val="20"/>
        </w:rPr>
        <w:t xml:space="preserve">and concrete </w:t>
      </w:r>
      <w:r w:rsidR="00D3163B" w:rsidRPr="005F533B">
        <w:rPr>
          <w:rFonts w:ascii="Arial Narrow" w:hAnsi="Arial Narrow" w:cs="Arial"/>
          <w:sz w:val="20"/>
          <w:szCs w:val="20"/>
        </w:rPr>
        <w:t>business opportunities</w:t>
      </w:r>
      <w:r w:rsidR="00FD3150">
        <w:rPr>
          <w:rFonts w:ascii="Arial Narrow" w:hAnsi="Arial Narrow" w:cs="Arial"/>
          <w:sz w:val="20"/>
          <w:szCs w:val="20"/>
        </w:rPr>
        <w:t>.</w:t>
      </w:r>
      <w:r w:rsidR="002164F4">
        <w:rPr>
          <w:rFonts w:ascii="Arial Narrow" w:hAnsi="Arial Narrow" w:cs="Arial"/>
          <w:sz w:val="20"/>
          <w:szCs w:val="20"/>
        </w:rPr>
        <w:t xml:space="preserve"> </w:t>
      </w:r>
      <w:r w:rsidR="00FD3150" w:rsidRPr="00D61025">
        <w:rPr>
          <w:rFonts w:ascii="Arial Narrow" w:hAnsi="Arial Narrow" w:cs="Arial"/>
          <w:sz w:val="20"/>
          <w:szCs w:val="20"/>
        </w:rPr>
        <w:t xml:space="preserve">V-Connect </w:t>
      </w:r>
      <w:r w:rsidR="008745F9" w:rsidRPr="00D61025">
        <w:rPr>
          <w:rFonts w:ascii="Arial Narrow" w:hAnsi="Arial Narrow" w:cs="Arial"/>
          <w:sz w:val="20"/>
          <w:szCs w:val="20"/>
        </w:rPr>
        <w:t>is</w:t>
      </w:r>
      <w:r w:rsidRPr="005F533B">
        <w:rPr>
          <w:rFonts w:ascii="Arial Narrow" w:hAnsi="Arial Narrow" w:cs="Arial"/>
          <w:sz w:val="20"/>
          <w:szCs w:val="20"/>
        </w:rPr>
        <w:t xml:space="preserve"> </w:t>
      </w:r>
      <w:r w:rsidR="008745F9">
        <w:rPr>
          <w:rFonts w:ascii="Arial Narrow" w:hAnsi="Arial Narrow" w:cs="Arial"/>
          <w:sz w:val="20"/>
          <w:szCs w:val="20"/>
        </w:rPr>
        <w:t>the</w:t>
      </w:r>
      <w:r w:rsidRPr="005F533B">
        <w:rPr>
          <w:rFonts w:ascii="Arial Narrow" w:hAnsi="Arial Narrow" w:cs="Arial"/>
          <w:sz w:val="20"/>
          <w:szCs w:val="20"/>
        </w:rPr>
        <w:t xml:space="preserve"> </w:t>
      </w:r>
      <w:r w:rsidR="008745F9" w:rsidRPr="008745F9">
        <w:rPr>
          <w:rFonts w:ascii="Arial Narrow" w:hAnsi="Arial Narrow" w:cs="Arial"/>
          <w:sz w:val="20"/>
          <w:szCs w:val="20"/>
        </w:rPr>
        <w:t xml:space="preserve">web-based, smartphone-supported online </w:t>
      </w:r>
      <w:r w:rsidRPr="005F533B">
        <w:rPr>
          <w:rFonts w:ascii="Arial Narrow" w:hAnsi="Arial Narrow" w:cs="Arial"/>
          <w:sz w:val="20"/>
          <w:szCs w:val="20"/>
        </w:rPr>
        <w:t>platform to meet, learn and make deals</w:t>
      </w:r>
      <w:r>
        <w:rPr>
          <w:rFonts w:ascii="Arial Narrow" w:hAnsi="Arial Narrow" w:cs="Arial"/>
          <w:sz w:val="20"/>
          <w:szCs w:val="20"/>
        </w:rPr>
        <w:t xml:space="preserve"> during current travel limitations. VIV worldwide organizers </w:t>
      </w:r>
      <w:r w:rsidR="00FD3150">
        <w:rPr>
          <w:rFonts w:ascii="Arial Narrow" w:hAnsi="Arial Narrow" w:cs="Arial"/>
          <w:sz w:val="20"/>
          <w:szCs w:val="20"/>
        </w:rPr>
        <w:t>strongly</w:t>
      </w:r>
      <w:r>
        <w:rPr>
          <w:rFonts w:ascii="Arial Narrow" w:hAnsi="Arial Narrow" w:cs="Arial"/>
          <w:sz w:val="20"/>
          <w:szCs w:val="20"/>
        </w:rPr>
        <w:t xml:space="preserve"> recommend the industry to take advantage of this unparalleled business</w:t>
      </w:r>
      <w:r w:rsidR="00FD3150">
        <w:rPr>
          <w:rFonts w:ascii="Arial Narrow" w:hAnsi="Arial Narrow" w:cs="Arial"/>
          <w:sz w:val="20"/>
          <w:szCs w:val="20"/>
        </w:rPr>
        <w:t xml:space="preserve"> chance</w:t>
      </w:r>
      <w:r w:rsidR="00D61025">
        <w:rPr>
          <w:rFonts w:ascii="Arial Narrow" w:hAnsi="Arial Narrow" w:cs="Arial"/>
          <w:sz w:val="20"/>
          <w:szCs w:val="20"/>
        </w:rPr>
        <w:t xml:space="preserve"> now</w:t>
      </w:r>
      <w:r w:rsidR="00C423FB">
        <w:rPr>
          <w:rFonts w:ascii="Arial Narrow" w:hAnsi="Arial Narrow" w:cs="Arial"/>
          <w:sz w:val="20"/>
          <w:szCs w:val="20"/>
        </w:rPr>
        <w:t>. Registration</w:t>
      </w:r>
      <w:r w:rsidR="00490092">
        <w:rPr>
          <w:rFonts w:ascii="Arial Narrow" w:hAnsi="Arial Narrow" w:cs="Arial"/>
          <w:sz w:val="20"/>
          <w:szCs w:val="20"/>
        </w:rPr>
        <w:t xml:space="preserve">s for </w:t>
      </w:r>
      <w:r w:rsidR="00490092" w:rsidRPr="005F533B">
        <w:rPr>
          <w:rFonts w:ascii="Arial Narrow" w:hAnsi="Arial Narrow" w:cs="Arial"/>
          <w:b/>
          <w:bCs/>
          <w:sz w:val="20"/>
          <w:szCs w:val="20"/>
        </w:rPr>
        <w:t>V-Connect</w:t>
      </w:r>
      <w:r w:rsidR="00490092" w:rsidRPr="005F533B">
        <w:rPr>
          <w:rFonts w:ascii="Arial Narrow" w:hAnsi="Arial Narrow" w:cs="Arial"/>
          <w:sz w:val="20"/>
          <w:szCs w:val="20"/>
        </w:rPr>
        <w:t xml:space="preserve"> </w:t>
      </w:r>
      <w:r w:rsidR="00490092" w:rsidRPr="005F533B">
        <w:rPr>
          <w:rFonts w:ascii="Arial Narrow" w:hAnsi="Arial Narrow" w:cs="Arial"/>
          <w:i/>
          <w:iCs/>
          <w:sz w:val="20"/>
          <w:szCs w:val="20"/>
        </w:rPr>
        <w:t>Asia Edition</w:t>
      </w:r>
      <w:r w:rsidR="00490092" w:rsidRPr="005F533B">
        <w:rPr>
          <w:rFonts w:ascii="Arial Narrow" w:hAnsi="Arial Narrow" w:cs="Arial"/>
          <w:sz w:val="20"/>
          <w:szCs w:val="20"/>
        </w:rPr>
        <w:t xml:space="preserve"> </w:t>
      </w:r>
      <w:r w:rsidR="00C423FB">
        <w:rPr>
          <w:rFonts w:ascii="Arial Narrow" w:hAnsi="Arial Narrow" w:cs="Arial"/>
          <w:sz w:val="20"/>
          <w:szCs w:val="20"/>
        </w:rPr>
        <w:t>are ope</w:t>
      </w:r>
      <w:r w:rsidR="00FD3150">
        <w:rPr>
          <w:rFonts w:ascii="Arial Narrow" w:hAnsi="Arial Narrow" w:cs="Arial"/>
          <w:sz w:val="20"/>
          <w:szCs w:val="20"/>
        </w:rPr>
        <w:t>n</w:t>
      </w:r>
      <w:r w:rsidR="00C423FB">
        <w:rPr>
          <w:rFonts w:ascii="Arial Narrow" w:hAnsi="Arial Narrow" w:cs="Arial"/>
          <w:sz w:val="20"/>
          <w:szCs w:val="20"/>
        </w:rPr>
        <w:t xml:space="preserve"> on </w:t>
      </w:r>
      <w:hyperlink r:id="rId7" w:history="1">
        <w:r w:rsidR="00C423FB" w:rsidRPr="005E0A72">
          <w:rPr>
            <w:rStyle w:val="Hyperlink"/>
            <w:rFonts w:ascii="Arial Narrow" w:hAnsi="Arial Narrow" w:cs="Arial"/>
            <w:sz w:val="20"/>
            <w:szCs w:val="20"/>
          </w:rPr>
          <w:t>www.v-connect.net</w:t>
        </w:r>
      </w:hyperlink>
      <w:r w:rsidR="00FD3150">
        <w:rPr>
          <w:rFonts w:ascii="Arial Narrow" w:hAnsi="Arial Narrow" w:cs="Arial"/>
          <w:sz w:val="20"/>
          <w:szCs w:val="20"/>
        </w:rPr>
        <w:t xml:space="preserve"> and the extensive high-end Conference Program is also available. </w:t>
      </w:r>
      <w:r w:rsidR="00C423FB">
        <w:rPr>
          <w:rFonts w:ascii="Arial Narrow" w:hAnsi="Arial Narrow" w:cs="Arial"/>
          <w:sz w:val="20"/>
          <w:szCs w:val="20"/>
        </w:rPr>
        <w:t xml:space="preserve"> </w:t>
      </w:r>
    </w:p>
    <w:p w14:paraId="175F3A32" w14:textId="77777777" w:rsidR="00D3163B" w:rsidRPr="005606B0" w:rsidRDefault="00D3163B">
      <w:pPr>
        <w:rPr>
          <w:rFonts w:ascii="Arial Narrow" w:hAnsi="Arial Narrow" w:cs="Arial"/>
          <w:sz w:val="20"/>
          <w:szCs w:val="20"/>
        </w:rPr>
      </w:pPr>
    </w:p>
    <w:p w14:paraId="478D6D63" w14:textId="1A7005BF" w:rsidR="00D3163B" w:rsidRPr="00B04DB2" w:rsidRDefault="00227A37" w:rsidP="00A92035">
      <w:pPr>
        <w:spacing w:line="276" w:lineRule="auto"/>
        <w:contextualSpacing/>
        <w:rPr>
          <w:rFonts w:ascii="Arial Narrow" w:hAnsi="Arial Narrow" w:cs="Arial"/>
          <w:b/>
          <w:bCs/>
        </w:rPr>
      </w:pPr>
      <w:r w:rsidRPr="00B04DB2">
        <w:rPr>
          <w:rFonts w:ascii="Arial Narrow" w:hAnsi="Arial Narrow" w:cs="Arial"/>
          <w:b/>
          <w:bCs/>
        </w:rPr>
        <w:t xml:space="preserve">ILDEX </w:t>
      </w:r>
      <w:r w:rsidR="006559DA">
        <w:rPr>
          <w:rFonts w:ascii="Arial Narrow" w:hAnsi="Arial Narrow" w:cs="Arial"/>
          <w:b/>
          <w:bCs/>
        </w:rPr>
        <w:t>Exhibitions</w:t>
      </w:r>
      <w:r w:rsidR="006559DA" w:rsidRPr="00B04DB2">
        <w:rPr>
          <w:rFonts w:ascii="Arial Narrow" w:hAnsi="Arial Narrow" w:cs="Arial"/>
          <w:b/>
          <w:bCs/>
        </w:rPr>
        <w:t xml:space="preserve"> </w:t>
      </w:r>
      <w:r w:rsidRPr="00B04DB2">
        <w:rPr>
          <w:rFonts w:ascii="Arial Narrow" w:hAnsi="Arial Narrow" w:cs="Arial"/>
          <w:b/>
          <w:bCs/>
        </w:rPr>
        <w:t xml:space="preserve">rescheduled to the second half of 2022 </w:t>
      </w:r>
    </w:p>
    <w:p w14:paraId="7C0B093E" w14:textId="6C90764C" w:rsidR="00D3163B" w:rsidRDefault="00D3163B" w:rsidP="00D3163B">
      <w:pPr>
        <w:spacing w:line="276" w:lineRule="auto"/>
        <w:contextualSpacing/>
        <w:jc w:val="both"/>
        <w:rPr>
          <w:rFonts w:ascii="Arial Narrow" w:hAnsi="Arial Narrow" w:cs="Arial"/>
          <w:bCs/>
          <w:sz w:val="20"/>
          <w:szCs w:val="20"/>
        </w:rPr>
      </w:pPr>
    </w:p>
    <w:p w14:paraId="4E6E9BB7" w14:textId="1ADFE565" w:rsidR="00D3163B" w:rsidRPr="005606B0" w:rsidRDefault="00D3163B" w:rsidP="00D3163B">
      <w:pPr>
        <w:spacing w:line="276" w:lineRule="auto"/>
        <w:contextualSpacing/>
        <w:jc w:val="both"/>
        <w:rPr>
          <w:rFonts w:ascii="Arial Narrow" w:hAnsi="Arial Narrow" w:cs="Arial"/>
          <w:bCs/>
          <w:sz w:val="20"/>
          <w:szCs w:val="20"/>
        </w:rPr>
      </w:pPr>
      <w:bookmarkStart w:id="0" w:name="_Hlk38979078"/>
      <w:r w:rsidRPr="005606B0">
        <w:rPr>
          <w:rFonts w:ascii="Arial Narrow" w:hAnsi="Arial Narrow" w:cs="Arial"/>
          <w:bCs/>
          <w:sz w:val="20"/>
          <w:szCs w:val="20"/>
        </w:rPr>
        <w:t>ILDEX</w:t>
      </w:r>
      <w:r w:rsidR="00367EF3">
        <w:rPr>
          <w:rFonts w:ascii="Arial Narrow" w:hAnsi="Arial Narrow" w:cs="Arial"/>
          <w:bCs/>
          <w:sz w:val="20"/>
          <w:szCs w:val="20"/>
        </w:rPr>
        <w:t xml:space="preserve"> organizers</w:t>
      </w:r>
      <w:r w:rsidRPr="005606B0">
        <w:rPr>
          <w:rFonts w:ascii="Arial Narrow" w:hAnsi="Arial Narrow" w:cs="Arial"/>
          <w:bCs/>
          <w:sz w:val="20"/>
          <w:szCs w:val="20"/>
        </w:rPr>
        <w:t xml:space="preserve"> ha</w:t>
      </w:r>
      <w:r w:rsidR="00367EF3">
        <w:rPr>
          <w:rFonts w:ascii="Arial Narrow" w:hAnsi="Arial Narrow" w:cs="Arial"/>
          <w:bCs/>
          <w:sz w:val="20"/>
          <w:szCs w:val="20"/>
        </w:rPr>
        <w:t>ve</w:t>
      </w:r>
      <w:r w:rsidRPr="005606B0">
        <w:rPr>
          <w:rFonts w:ascii="Arial Narrow" w:hAnsi="Arial Narrow" w:cs="Arial"/>
          <w:bCs/>
          <w:sz w:val="20"/>
          <w:szCs w:val="20"/>
        </w:rPr>
        <w:t xml:space="preserve"> </w:t>
      </w:r>
      <w:r w:rsidRPr="00367EF3">
        <w:rPr>
          <w:rFonts w:ascii="Arial Narrow" w:hAnsi="Arial Narrow" w:cs="Arial"/>
          <w:bCs/>
          <w:sz w:val="20"/>
          <w:szCs w:val="20"/>
        </w:rPr>
        <w:t>to</w:t>
      </w:r>
      <w:r w:rsidRPr="00367EF3">
        <w:rPr>
          <w:rFonts w:ascii="Arial Narrow" w:hAnsi="Arial Narrow" w:cs="Arial"/>
          <w:b/>
          <w:sz w:val="20"/>
          <w:szCs w:val="20"/>
        </w:rPr>
        <w:t xml:space="preserve"> reschedule ILDEX</w:t>
      </w:r>
      <w:r w:rsidRPr="00227A37">
        <w:rPr>
          <w:rFonts w:ascii="Arial Narrow" w:hAnsi="Arial Narrow" w:cs="Arial"/>
          <w:b/>
          <w:sz w:val="20"/>
          <w:szCs w:val="20"/>
        </w:rPr>
        <w:t xml:space="preserve"> Vietnam</w:t>
      </w:r>
      <w:r w:rsidRPr="005606B0">
        <w:rPr>
          <w:rFonts w:ascii="Arial Narrow" w:hAnsi="Arial Narrow" w:cs="Arial"/>
          <w:bCs/>
          <w:sz w:val="20"/>
          <w:szCs w:val="20"/>
        </w:rPr>
        <w:t xml:space="preserve"> from its original date on March 2022 </w:t>
      </w:r>
      <w:r w:rsidRPr="00227A37">
        <w:rPr>
          <w:rFonts w:ascii="Arial Narrow" w:hAnsi="Arial Narrow" w:cs="Arial"/>
          <w:b/>
          <w:sz w:val="20"/>
          <w:szCs w:val="20"/>
        </w:rPr>
        <w:t>to August 3-5, 2022</w:t>
      </w:r>
      <w:r w:rsidRPr="005606B0">
        <w:rPr>
          <w:rFonts w:ascii="Arial Narrow" w:hAnsi="Arial Narrow" w:cs="Arial"/>
          <w:bCs/>
          <w:sz w:val="20"/>
          <w:szCs w:val="20"/>
        </w:rPr>
        <w:t xml:space="preserve"> at Saigon Exhibition &amp; Convention Center (SECC) in Ho Chi Minh City. </w:t>
      </w:r>
    </w:p>
    <w:p w14:paraId="04588FA1" w14:textId="77777777" w:rsidR="00D3163B" w:rsidRPr="005606B0" w:rsidRDefault="00D3163B" w:rsidP="00D3163B">
      <w:pPr>
        <w:spacing w:line="276" w:lineRule="auto"/>
        <w:contextualSpacing/>
        <w:jc w:val="both"/>
        <w:rPr>
          <w:rFonts w:ascii="Arial Narrow" w:hAnsi="Arial Narrow" w:cs="Arial"/>
          <w:bCs/>
          <w:sz w:val="20"/>
          <w:szCs w:val="20"/>
        </w:rPr>
      </w:pPr>
    </w:p>
    <w:p w14:paraId="548AC64A" w14:textId="7899804E" w:rsidR="00D3163B" w:rsidRPr="005606B0" w:rsidRDefault="00D3163B" w:rsidP="00D3163B">
      <w:pPr>
        <w:spacing w:line="276" w:lineRule="auto"/>
        <w:contextualSpacing/>
        <w:jc w:val="both"/>
        <w:rPr>
          <w:rFonts w:ascii="Arial Narrow" w:hAnsi="Arial Narrow" w:cs="Arial"/>
          <w:bCs/>
          <w:sz w:val="20"/>
          <w:szCs w:val="20"/>
        </w:rPr>
      </w:pPr>
      <w:r w:rsidRPr="005606B0">
        <w:rPr>
          <w:rFonts w:ascii="Arial Narrow" w:hAnsi="Arial Narrow" w:cs="Arial"/>
          <w:bCs/>
          <w:sz w:val="20"/>
          <w:szCs w:val="20"/>
        </w:rPr>
        <w:t xml:space="preserve">With a population of 98 million, Vietnam has administered 5.3 million vaccine doses </w:t>
      </w:r>
      <w:r w:rsidR="00E36972">
        <w:rPr>
          <w:rFonts w:ascii="Arial Narrow" w:hAnsi="Arial Narrow" w:cs="Arial"/>
          <w:bCs/>
          <w:sz w:val="20"/>
          <w:szCs w:val="20"/>
        </w:rPr>
        <w:t>as per</w:t>
      </w:r>
      <w:r w:rsidR="00367EF3">
        <w:rPr>
          <w:rFonts w:ascii="Arial Narrow" w:hAnsi="Arial Narrow" w:cs="Arial"/>
          <w:bCs/>
          <w:sz w:val="20"/>
          <w:szCs w:val="20"/>
        </w:rPr>
        <w:t xml:space="preserve"> </w:t>
      </w:r>
      <w:r w:rsidRPr="005606B0">
        <w:rPr>
          <w:rFonts w:ascii="Arial Narrow" w:hAnsi="Arial Narrow" w:cs="Arial"/>
          <w:bCs/>
          <w:sz w:val="20"/>
          <w:szCs w:val="20"/>
        </w:rPr>
        <w:t xml:space="preserve">July. According to the statement of </w:t>
      </w:r>
      <w:r w:rsidR="00367EF3">
        <w:rPr>
          <w:rFonts w:ascii="Arial Narrow" w:hAnsi="Arial Narrow" w:cs="Arial"/>
          <w:bCs/>
          <w:sz w:val="20"/>
          <w:szCs w:val="20"/>
        </w:rPr>
        <w:t>the</w:t>
      </w:r>
      <w:r w:rsidRPr="005606B0">
        <w:rPr>
          <w:rFonts w:ascii="Arial Narrow" w:hAnsi="Arial Narrow" w:cs="Arial"/>
          <w:bCs/>
          <w:sz w:val="20"/>
          <w:szCs w:val="20"/>
        </w:rPr>
        <w:t xml:space="preserve"> Health Ministry, Vietnam plans to vaccinate 50% of the population age 18</w:t>
      </w:r>
      <w:r w:rsidR="00490092">
        <w:rPr>
          <w:rFonts w:ascii="Arial Narrow" w:hAnsi="Arial Narrow" w:cs="Arial"/>
          <w:bCs/>
          <w:sz w:val="20"/>
          <w:szCs w:val="20"/>
        </w:rPr>
        <w:t xml:space="preserve">+ </w:t>
      </w:r>
      <w:r w:rsidRPr="005606B0">
        <w:rPr>
          <w:rFonts w:ascii="Arial Narrow" w:hAnsi="Arial Narrow" w:cs="Arial"/>
          <w:bCs/>
          <w:sz w:val="20"/>
          <w:szCs w:val="20"/>
        </w:rPr>
        <w:t xml:space="preserve">by the end of 2021 and set a goal of 70% of its population </w:t>
      </w:r>
      <w:r w:rsidR="00367EF3">
        <w:rPr>
          <w:rFonts w:ascii="Arial Narrow" w:hAnsi="Arial Narrow" w:cs="Arial"/>
          <w:bCs/>
          <w:sz w:val="20"/>
          <w:szCs w:val="20"/>
        </w:rPr>
        <w:t xml:space="preserve">to be </w:t>
      </w:r>
      <w:r w:rsidRPr="005606B0">
        <w:rPr>
          <w:rFonts w:ascii="Arial Narrow" w:hAnsi="Arial Narrow" w:cs="Arial"/>
          <w:bCs/>
          <w:sz w:val="20"/>
          <w:szCs w:val="20"/>
        </w:rPr>
        <w:t>vaccinated by March 2022.</w:t>
      </w:r>
      <w:bookmarkEnd w:id="0"/>
      <w:r w:rsidRPr="005606B0">
        <w:rPr>
          <w:rFonts w:ascii="Arial Narrow" w:hAnsi="Arial Narrow" w:cs="Arial"/>
          <w:bCs/>
          <w:sz w:val="20"/>
          <w:szCs w:val="20"/>
        </w:rPr>
        <w:t xml:space="preserve"> By postponing the event to 2nd half of </w:t>
      </w:r>
      <w:r w:rsidR="00367EF3">
        <w:rPr>
          <w:rFonts w:ascii="Arial Narrow" w:hAnsi="Arial Narrow" w:cs="Arial"/>
          <w:bCs/>
          <w:sz w:val="20"/>
          <w:szCs w:val="20"/>
        </w:rPr>
        <w:t>next year</w:t>
      </w:r>
      <w:r w:rsidRPr="005606B0">
        <w:rPr>
          <w:rFonts w:ascii="Arial Narrow" w:hAnsi="Arial Narrow" w:cs="Arial"/>
          <w:bCs/>
          <w:sz w:val="20"/>
          <w:szCs w:val="20"/>
        </w:rPr>
        <w:t xml:space="preserve">, we anticipate cross-border travel </w:t>
      </w:r>
      <w:r w:rsidR="00367EF3">
        <w:rPr>
          <w:rFonts w:ascii="Arial Narrow" w:hAnsi="Arial Narrow" w:cs="Arial"/>
          <w:bCs/>
          <w:sz w:val="20"/>
          <w:szCs w:val="20"/>
        </w:rPr>
        <w:t>will be</w:t>
      </w:r>
      <w:r w:rsidRPr="005606B0">
        <w:rPr>
          <w:rFonts w:ascii="Arial Narrow" w:hAnsi="Arial Narrow" w:cs="Arial"/>
          <w:bCs/>
          <w:sz w:val="20"/>
          <w:szCs w:val="20"/>
        </w:rPr>
        <w:t xml:space="preserve"> gradually back </w:t>
      </w:r>
      <w:r w:rsidR="00227A37">
        <w:rPr>
          <w:rFonts w:ascii="Arial Narrow" w:hAnsi="Arial Narrow" w:cs="Arial"/>
          <w:bCs/>
          <w:sz w:val="20"/>
          <w:szCs w:val="20"/>
        </w:rPr>
        <w:t>to</w:t>
      </w:r>
      <w:r w:rsidRPr="005606B0">
        <w:rPr>
          <w:rFonts w:ascii="Arial Narrow" w:hAnsi="Arial Narrow" w:cs="Arial"/>
          <w:bCs/>
          <w:sz w:val="20"/>
          <w:szCs w:val="20"/>
        </w:rPr>
        <w:t xml:space="preserve"> normal and the event is set at an ideal tim</w:t>
      </w:r>
      <w:r w:rsidR="00227A37">
        <w:rPr>
          <w:rFonts w:ascii="Arial Narrow" w:hAnsi="Arial Narrow" w:cs="Arial"/>
          <w:bCs/>
          <w:sz w:val="20"/>
          <w:szCs w:val="20"/>
        </w:rPr>
        <w:t>e</w:t>
      </w:r>
      <w:r w:rsidRPr="005606B0">
        <w:rPr>
          <w:rFonts w:ascii="Arial Narrow" w:hAnsi="Arial Narrow" w:cs="Arial"/>
          <w:bCs/>
          <w:sz w:val="20"/>
          <w:szCs w:val="20"/>
        </w:rPr>
        <w:t xml:space="preserve"> to meet the marke</w:t>
      </w:r>
      <w:r w:rsidR="00367EF3">
        <w:rPr>
          <w:rFonts w:ascii="Arial Narrow" w:hAnsi="Arial Narrow" w:cs="Arial"/>
          <w:bCs/>
          <w:sz w:val="20"/>
          <w:szCs w:val="20"/>
        </w:rPr>
        <w:t>t’s</w:t>
      </w:r>
      <w:r w:rsidRPr="005606B0">
        <w:rPr>
          <w:rFonts w:ascii="Arial Narrow" w:hAnsi="Arial Narrow" w:cs="Arial"/>
          <w:bCs/>
          <w:sz w:val="20"/>
          <w:szCs w:val="20"/>
        </w:rPr>
        <w:t xml:space="preserve"> demand after </w:t>
      </w:r>
      <w:r w:rsidR="00227A37">
        <w:rPr>
          <w:rFonts w:ascii="Arial Narrow" w:hAnsi="Arial Narrow" w:cs="Arial"/>
          <w:bCs/>
          <w:sz w:val="20"/>
          <w:szCs w:val="20"/>
        </w:rPr>
        <w:t xml:space="preserve">a </w:t>
      </w:r>
      <w:r w:rsidRPr="005606B0">
        <w:rPr>
          <w:rFonts w:ascii="Arial Narrow" w:hAnsi="Arial Narrow" w:cs="Arial"/>
          <w:bCs/>
          <w:sz w:val="20"/>
          <w:szCs w:val="20"/>
        </w:rPr>
        <w:t xml:space="preserve">long downturn. </w:t>
      </w:r>
    </w:p>
    <w:p w14:paraId="56A9B4E4" w14:textId="77777777" w:rsidR="00D3163B" w:rsidRPr="005606B0" w:rsidRDefault="00D3163B" w:rsidP="00D3163B">
      <w:pPr>
        <w:spacing w:line="276" w:lineRule="auto"/>
        <w:contextualSpacing/>
        <w:jc w:val="both"/>
        <w:rPr>
          <w:rFonts w:ascii="Arial Narrow" w:hAnsi="Arial Narrow" w:cs="Arial"/>
          <w:bCs/>
          <w:sz w:val="20"/>
          <w:szCs w:val="20"/>
        </w:rPr>
      </w:pPr>
    </w:p>
    <w:p w14:paraId="7B128A83" w14:textId="39997CC8" w:rsidR="00FB1261" w:rsidRPr="00490092" w:rsidRDefault="00367EF3" w:rsidP="00490092">
      <w:pPr>
        <w:spacing w:line="276" w:lineRule="auto"/>
        <w:contextualSpacing/>
        <w:jc w:val="both"/>
        <w:rPr>
          <w:rFonts w:ascii="Arial Narrow" w:hAnsi="Arial Narrow" w:cs="Arial"/>
          <w:b/>
          <w:sz w:val="20"/>
          <w:szCs w:val="20"/>
        </w:rPr>
      </w:pPr>
      <w:r w:rsidRPr="00367EF3">
        <w:rPr>
          <w:rFonts w:ascii="Arial Narrow" w:hAnsi="Arial Narrow" w:cs="Arial"/>
          <w:b/>
          <w:sz w:val="20"/>
          <w:szCs w:val="20"/>
        </w:rPr>
        <w:t xml:space="preserve">ILDEX Indonesia and Aquatica Asia </w:t>
      </w:r>
      <w:r>
        <w:rPr>
          <w:rFonts w:ascii="Arial Narrow" w:hAnsi="Arial Narrow" w:cs="Arial"/>
          <w:b/>
          <w:sz w:val="20"/>
          <w:szCs w:val="20"/>
        </w:rPr>
        <w:t>are</w:t>
      </w:r>
      <w:r w:rsidRPr="00367EF3">
        <w:rPr>
          <w:rFonts w:ascii="Arial Narrow" w:hAnsi="Arial Narrow" w:cs="Arial"/>
          <w:b/>
          <w:sz w:val="20"/>
          <w:szCs w:val="20"/>
        </w:rPr>
        <w:t xml:space="preserve"> </w:t>
      </w:r>
      <w:r>
        <w:rPr>
          <w:rFonts w:ascii="Arial Narrow" w:hAnsi="Arial Narrow" w:cs="Arial"/>
          <w:b/>
          <w:sz w:val="20"/>
          <w:szCs w:val="20"/>
        </w:rPr>
        <w:t xml:space="preserve">also </w:t>
      </w:r>
      <w:r w:rsidRPr="00367EF3">
        <w:rPr>
          <w:rFonts w:ascii="Arial Narrow" w:hAnsi="Arial Narrow" w:cs="Arial"/>
          <w:b/>
          <w:sz w:val="20"/>
          <w:szCs w:val="20"/>
        </w:rPr>
        <w:t xml:space="preserve">rescheduled to 9-11 November 2022 </w:t>
      </w:r>
      <w:r w:rsidRPr="00367EF3">
        <w:rPr>
          <w:rFonts w:ascii="Arial Narrow" w:hAnsi="Arial Narrow" w:cs="Arial"/>
          <w:bCs/>
          <w:sz w:val="20"/>
          <w:szCs w:val="20"/>
        </w:rPr>
        <w:t>at Hall 3-3A, Indonesia Convention Exhibition (ICE), Jakarta.</w:t>
      </w:r>
      <w:r w:rsidRPr="00367EF3">
        <w:rPr>
          <w:rFonts w:ascii="Arial Narrow" w:hAnsi="Arial Narrow" w:cs="Arial"/>
          <w:b/>
          <w:sz w:val="20"/>
          <w:szCs w:val="20"/>
        </w:rPr>
        <w:t xml:space="preserve"> </w:t>
      </w:r>
      <w:r w:rsidR="00490092">
        <w:rPr>
          <w:rFonts w:ascii="Arial Narrow" w:hAnsi="Arial Narrow" w:cs="Arial"/>
          <w:bCs/>
          <w:sz w:val="20"/>
          <w:szCs w:val="20"/>
        </w:rPr>
        <w:t>D</w:t>
      </w:r>
      <w:r w:rsidR="00D3163B" w:rsidRPr="005606B0">
        <w:rPr>
          <w:rFonts w:ascii="Arial Narrow" w:hAnsi="Arial Narrow" w:cs="Arial"/>
          <w:bCs/>
          <w:sz w:val="20"/>
          <w:szCs w:val="20"/>
        </w:rPr>
        <w:t>aily Covid cases remain at high level</w:t>
      </w:r>
      <w:r w:rsidR="00D61025">
        <w:rPr>
          <w:rFonts w:ascii="Arial Narrow" w:hAnsi="Arial Narrow" w:cs="Arial"/>
          <w:bCs/>
          <w:sz w:val="20"/>
          <w:szCs w:val="20"/>
        </w:rPr>
        <w:t>s</w:t>
      </w:r>
      <w:r w:rsidR="00D3163B" w:rsidRPr="005606B0">
        <w:rPr>
          <w:rFonts w:ascii="Arial Narrow" w:hAnsi="Arial Narrow" w:cs="Arial"/>
          <w:bCs/>
          <w:sz w:val="20"/>
          <w:szCs w:val="20"/>
        </w:rPr>
        <w:t xml:space="preserve"> in Indonesia and a partial lockdown has been implemented by the local authority. Besides, according to the ASPERAPI (Indonesia Exhibition Companies Association), there is no official statement on </w:t>
      </w:r>
      <w:r w:rsidR="002164F4">
        <w:rPr>
          <w:rFonts w:ascii="Arial Narrow" w:hAnsi="Arial Narrow" w:cs="Arial"/>
          <w:bCs/>
          <w:sz w:val="20"/>
          <w:szCs w:val="20"/>
        </w:rPr>
        <w:t xml:space="preserve">the </w:t>
      </w:r>
      <w:r w:rsidR="00D3163B" w:rsidRPr="005606B0">
        <w:rPr>
          <w:rFonts w:ascii="Arial Narrow" w:hAnsi="Arial Narrow" w:cs="Arial"/>
          <w:bCs/>
          <w:sz w:val="20"/>
          <w:szCs w:val="20"/>
        </w:rPr>
        <w:t xml:space="preserve">reopening </w:t>
      </w:r>
      <w:r w:rsidR="002164F4">
        <w:rPr>
          <w:rFonts w:ascii="Arial Narrow" w:hAnsi="Arial Narrow" w:cs="Arial"/>
          <w:bCs/>
          <w:sz w:val="20"/>
          <w:szCs w:val="20"/>
        </w:rPr>
        <w:t xml:space="preserve">of </w:t>
      </w:r>
      <w:r w:rsidR="00D3163B" w:rsidRPr="005606B0">
        <w:rPr>
          <w:rFonts w:ascii="Arial Narrow" w:hAnsi="Arial Narrow" w:cs="Arial"/>
          <w:bCs/>
          <w:sz w:val="20"/>
          <w:szCs w:val="20"/>
        </w:rPr>
        <w:t xml:space="preserve">physical exhibitions this year. Therefore, by postponing the event to Q4, 2022, we anticipate </w:t>
      </w:r>
      <w:r w:rsidR="00D3163B" w:rsidRPr="005606B0">
        <w:rPr>
          <w:rFonts w:ascii="Arial Narrow" w:eastAsia="Arial Unicode MS" w:hAnsi="Arial Narrow" w:cs="Arial"/>
          <w:bCs/>
          <w:sz w:val="20"/>
          <w:szCs w:val="20"/>
          <w:lang w:bidi="th-TH"/>
        </w:rPr>
        <w:t xml:space="preserve">widespread mass </w:t>
      </w:r>
      <w:r w:rsidR="00D3163B" w:rsidRPr="005606B0">
        <w:rPr>
          <w:rFonts w:ascii="Arial Narrow" w:hAnsi="Arial Narrow" w:cs="Arial"/>
          <w:bCs/>
          <w:sz w:val="20"/>
          <w:szCs w:val="20"/>
        </w:rPr>
        <w:t>vaccination can be expected in Indonesi</w:t>
      </w:r>
      <w:r w:rsidR="002164F4">
        <w:rPr>
          <w:rFonts w:ascii="Arial Narrow" w:hAnsi="Arial Narrow" w:cs="Arial"/>
          <w:bCs/>
          <w:sz w:val="20"/>
          <w:szCs w:val="20"/>
        </w:rPr>
        <w:t>a.</w:t>
      </w:r>
      <w:r w:rsidR="00490092">
        <w:rPr>
          <w:rFonts w:ascii="Arial Narrow" w:hAnsi="Arial Narrow" w:cs="Arial"/>
          <w:b/>
          <w:sz w:val="20"/>
          <w:szCs w:val="20"/>
        </w:rPr>
        <w:t xml:space="preserve"> </w:t>
      </w:r>
      <w:r w:rsidR="00D3163B" w:rsidRPr="005606B0">
        <w:rPr>
          <w:rFonts w:ascii="Arial Narrow" w:hAnsi="Arial Narrow" w:cs="Arial"/>
          <w:bCs/>
          <w:sz w:val="20"/>
          <w:szCs w:val="20"/>
        </w:rPr>
        <w:t xml:space="preserve">In the meanwhile, following the Vietnam Edition and Asia Edition, VNU </w:t>
      </w:r>
      <w:r w:rsidR="00D61025">
        <w:rPr>
          <w:rFonts w:ascii="Arial Narrow" w:hAnsi="Arial Narrow" w:cs="Arial"/>
          <w:bCs/>
          <w:sz w:val="20"/>
          <w:szCs w:val="20"/>
        </w:rPr>
        <w:t xml:space="preserve">Asia Pacific </w:t>
      </w:r>
      <w:r w:rsidR="00D3163B" w:rsidRPr="005606B0">
        <w:rPr>
          <w:rFonts w:ascii="Arial Narrow" w:hAnsi="Arial Narrow" w:cs="Arial"/>
          <w:bCs/>
          <w:sz w:val="20"/>
          <w:szCs w:val="20"/>
        </w:rPr>
        <w:t xml:space="preserve">is delighted to confirm that the </w:t>
      </w:r>
      <w:r w:rsidR="002164F4">
        <w:rPr>
          <w:rFonts w:ascii="Arial Narrow" w:hAnsi="Arial Narrow" w:cs="Arial"/>
          <w:bCs/>
          <w:sz w:val="20"/>
          <w:szCs w:val="20"/>
        </w:rPr>
        <w:t xml:space="preserve">digital </w:t>
      </w:r>
      <w:r w:rsidR="00490092">
        <w:rPr>
          <w:rFonts w:ascii="Arial Narrow" w:hAnsi="Arial Narrow" w:cs="Arial"/>
          <w:bCs/>
          <w:sz w:val="20"/>
          <w:szCs w:val="20"/>
        </w:rPr>
        <w:t>version</w:t>
      </w:r>
      <w:r w:rsidR="00D3163B" w:rsidRPr="005606B0">
        <w:rPr>
          <w:rFonts w:ascii="Arial Narrow" w:hAnsi="Arial Narrow" w:cs="Arial"/>
          <w:bCs/>
          <w:sz w:val="20"/>
          <w:szCs w:val="20"/>
        </w:rPr>
        <w:t xml:space="preserve"> of the show </w:t>
      </w:r>
      <w:r w:rsidR="00D3163B" w:rsidRPr="005606B0">
        <w:rPr>
          <w:rFonts w:ascii="Arial Narrow" w:hAnsi="Arial Narrow" w:cs="Arial"/>
          <w:b/>
          <w:sz w:val="20"/>
          <w:szCs w:val="20"/>
        </w:rPr>
        <w:t xml:space="preserve">V-Connect </w:t>
      </w:r>
      <w:r w:rsidR="00D3163B" w:rsidRPr="00367EF3">
        <w:rPr>
          <w:rFonts w:ascii="Arial Narrow" w:hAnsi="Arial Narrow" w:cs="Arial"/>
          <w:bCs/>
          <w:i/>
          <w:iCs/>
          <w:sz w:val="20"/>
          <w:szCs w:val="20"/>
        </w:rPr>
        <w:t>Indonesia Edition</w:t>
      </w:r>
      <w:r w:rsidR="00D3163B" w:rsidRPr="005606B0">
        <w:rPr>
          <w:rFonts w:ascii="Arial Narrow" w:hAnsi="Arial Narrow" w:cs="Arial"/>
          <w:bCs/>
          <w:sz w:val="20"/>
          <w:szCs w:val="20"/>
        </w:rPr>
        <w:t xml:space="preserve"> is still s</w:t>
      </w:r>
      <w:r>
        <w:rPr>
          <w:rFonts w:ascii="Arial Narrow" w:hAnsi="Arial Narrow" w:cs="Arial"/>
          <w:bCs/>
          <w:sz w:val="20"/>
          <w:szCs w:val="20"/>
        </w:rPr>
        <w:t>cheduled</w:t>
      </w:r>
      <w:r w:rsidR="00D3163B" w:rsidRPr="005606B0">
        <w:rPr>
          <w:rFonts w:ascii="Arial Narrow" w:hAnsi="Arial Narrow" w:cs="Arial"/>
          <w:bCs/>
          <w:sz w:val="20"/>
          <w:szCs w:val="20"/>
        </w:rPr>
        <w:t xml:space="preserve"> to </w:t>
      </w:r>
      <w:r>
        <w:rPr>
          <w:rFonts w:ascii="Arial Narrow" w:hAnsi="Arial Narrow" w:cs="Arial"/>
          <w:bCs/>
          <w:sz w:val="20"/>
          <w:szCs w:val="20"/>
        </w:rPr>
        <w:t>take place</w:t>
      </w:r>
      <w:r w:rsidR="00D3163B" w:rsidRPr="005606B0">
        <w:rPr>
          <w:rFonts w:ascii="Arial Narrow" w:hAnsi="Arial Narrow" w:cs="Arial"/>
          <w:bCs/>
          <w:sz w:val="20"/>
          <w:szCs w:val="20"/>
        </w:rPr>
        <w:t xml:space="preserve"> </w:t>
      </w:r>
      <w:r w:rsidR="00490092">
        <w:rPr>
          <w:rFonts w:ascii="Arial Narrow" w:hAnsi="Arial Narrow" w:cs="Arial"/>
          <w:bCs/>
          <w:sz w:val="20"/>
          <w:szCs w:val="20"/>
        </w:rPr>
        <w:t>from</w:t>
      </w:r>
      <w:r w:rsidR="00D3163B" w:rsidRPr="00367EF3">
        <w:rPr>
          <w:rFonts w:ascii="Arial Narrow" w:hAnsi="Arial Narrow" w:cs="Arial"/>
          <w:bCs/>
          <w:sz w:val="20"/>
          <w:szCs w:val="20"/>
        </w:rPr>
        <w:t xml:space="preserve"> 24-25 November 2021</w:t>
      </w:r>
      <w:r w:rsidR="00490092">
        <w:rPr>
          <w:rFonts w:ascii="Arial Narrow" w:hAnsi="Arial Narrow" w:cs="Arial"/>
          <w:bCs/>
          <w:sz w:val="20"/>
          <w:szCs w:val="20"/>
        </w:rPr>
        <w:t>. Soon available</w:t>
      </w:r>
      <w:r w:rsidR="002164F4">
        <w:rPr>
          <w:rFonts w:ascii="Arial Narrow" w:hAnsi="Arial Narrow" w:cs="Arial"/>
          <w:bCs/>
          <w:sz w:val="20"/>
          <w:szCs w:val="20"/>
        </w:rPr>
        <w:t xml:space="preserve"> on </w:t>
      </w:r>
      <w:hyperlink r:id="rId8" w:history="1">
        <w:r w:rsidR="002164F4" w:rsidRPr="005E0A72">
          <w:rPr>
            <w:rStyle w:val="Hyperlink"/>
            <w:rFonts w:ascii="Arial Narrow" w:hAnsi="Arial Narrow" w:cs="Arial"/>
            <w:bCs/>
            <w:sz w:val="20"/>
            <w:szCs w:val="20"/>
          </w:rPr>
          <w:t>www.v-connect.net</w:t>
        </w:r>
      </w:hyperlink>
      <w:r w:rsidR="002164F4">
        <w:rPr>
          <w:rFonts w:ascii="Arial Narrow" w:hAnsi="Arial Narrow" w:cs="Arial"/>
          <w:bCs/>
          <w:sz w:val="20"/>
          <w:szCs w:val="20"/>
        </w:rPr>
        <w:t xml:space="preserve">. </w:t>
      </w:r>
      <w:r>
        <w:rPr>
          <w:rFonts w:ascii="Arial Narrow" w:hAnsi="Arial Narrow" w:cs="Arial"/>
          <w:bCs/>
          <w:sz w:val="20"/>
          <w:szCs w:val="20"/>
        </w:rPr>
        <w:t xml:space="preserve"> </w:t>
      </w:r>
      <w:r w:rsidR="00D3163B" w:rsidRPr="005606B0">
        <w:rPr>
          <w:rFonts w:ascii="Arial Narrow" w:hAnsi="Arial Narrow" w:cs="Arial"/>
          <w:bCs/>
          <w:sz w:val="20"/>
          <w:szCs w:val="20"/>
        </w:rPr>
        <w:t xml:space="preserve"> </w:t>
      </w:r>
    </w:p>
    <w:p w14:paraId="4BE5632D" w14:textId="77777777" w:rsidR="00B04DB2" w:rsidRPr="005606B0" w:rsidRDefault="00B04DB2" w:rsidP="00FB1261">
      <w:pPr>
        <w:rPr>
          <w:rFonts w:ascii="Arial Narrow" w:hAnsi="Arial Narrow" w:cs="Arial"/>
          <w:sz w:val="20"/>
          <w:szCs w:val="20"/>
          <w:highlight w:val="yellow"/>
          <w:lang w:val="en-US"/>
        </w:rPr>
      </w:pPr>
    </w:p>
    <w:p w14:paraId="501EDE72" w14:textId="031A8D1B" w:rsidR="001D2784" w:rsidRDefault="00FB1261" w:rsidP="00B04DB2">
      <w:pPr>
        <w:rPr>
          <w:rFonts w:ascii="Arial Narrow" w:hAnsi="Arial Narrow" w:cs="Arial"/>
          <w:b/>
          <w:bCs/>
          <w:sz w:val="20"/>
          <w:szCs w:val="20"/>
        </w:rPr>
      </w:pPr>
      <w:r w:rsidRPr="00B04DB2">
        <w:rPr>
          <w:rFonts w:ascii="Arial Narrow" w:hAnsi="Arial Narrow" w:cs="Arial"/>
          <w:sz w:val="20"/>
          <w:szCs w:val="20"/>
        </w:rPr>
        <w:t xml:space="preserve">Stay tuned on </w:t>
      </w:r>
      <w:hyperlink r:id="rId9" w:history="1">
        <w:r w:rsidRPr="00B04DB2">
          <w:rPr>
            <w:rStyle w:val="Hyperlink"/>
            <w:rFonts w:ascii="Arial Narrow" w:hAnsi="Arial Narrow" w:cs="Arial"/>
            <w:caps/>
            <w:sz w:val="20"/>
            <w:szCs w:val="20"/>
          </w:rPr>
          <w:t>www.viv.net</w:t>
        </w:r>
      </w:hyperlink>
      <w:r w:rsidR="00D61025">
        <w:rPr>
          <w:rStyle w:val="Hyperlink"/>
          <w:rFonts w:ascii="Arial Narrow" w:hAnsi="Arial Narrow" w:cs="Arial"/>
          <w:caps/>
          <w:sz w:val="20"/>
          <w:szCs w:val="20"/>
        </w:rPr>
        <w:t>/EVENTS</w:t>
      </w:r>
      <w:r w:rsidRPr="00B04DB2">
        <w:rPr>
          <w:rFonts w:ascii="Arial Narrow" w:hAnsi="Arial Narrow" w:cs="Arial"/>
          <w:sz w:val="20"/>
          <w:szCs w:val="20"/>
        </w:rPr>
        <w:t xml:space="preserve"> and follow </w:t>
      </w:r>
      <w:bookmarkStart w:id="1" w:name="_Hlk81234397"/>
      <w:r w:rsidR="00B04DB2">
        <w:rPr>
          <w:rFonts w:ascii="Arial Narrow" w:hAnsi="Arial Narrow" w:cs="Arial"/>
          <w:sz w:val="20"/>
          <w:szCs w:val="20"/>
        </w:rPr>
        <w:t>the</w:t>
      </w:r>
      <w:r w:rsidRPr="005606B0">
        <w:rPr>
          <w:rFonts w:ascii="Arial Narrow" w:hAnsi="Arial Narrow" w:cs="Arial"/>
          <w:sz w:val="20"/>
          <w:szCs w:val="20"/>
        </w:rPr>
        <w:t xml:space="preserve"> </w:t>
      </w:r>
      <w:r w:rsidR="00B04DB2" w:rsidRPr="00367EF3">
        <w:rPr>
          <w:rFonts w:ascii="Arial Narrow" w:hAnsi="Arial Narrow" w:cs="Arial"/>
          <w:b/>
          <w:bCs/>
          <w:sz w:val="20"/>
          <w:szCs w:val="20"/>
        </w:rPr>
        <w:t xml:space="preserve">VIV </w:t>
      </w:r>
      <w:r w:rsidR="00367EF3">
        <w:rPr>
          <w:rFonts w:ascii="Arial Narrow" w:hAnsi="Arial Narrow" w:cs="Arial"/>
          <w:b/>
          <w:bCs/>
          <w:sz w:val="20"/>
          <w:szCs w:val="20"/>
        </w:rPr>
        <w:t xml:space="preserve">worldwide </w:t>
      </w:r>
      <w:r w:rsidRPr="00367EF3">
        <w:rPr>
          <w:rFonts w:ascii="Arial Narrow" w:hAnsi="Arial Narrow" w:cs="Arial"/>
          <w:b/>
          <w:bCs/>
          <w:sz w:val="20"/>
          <w:szCs w:val="20"/>
        </w:rPr>
        <w:t>Events Calendar</w:t>
      </w:r>
      <w:r w:rsidR="00B04DB2">
        <w:rPr>
          <w:rFonts w:ascii="Arial Narrow" w:hAnsi="Arial Narrow" w:cs="Arial"/>
          <w:sz w:val="20"/>
          <w:szCs w:val="20"/>
        </w:rPr>
        <w:t xml:space="preserve"> </w:t>
      </w:r>
      <w:r w:rsidR="001D2784" w:rsidRPr="005606B0">
        <w:rPr>
          <w:rFonts w:ascii="Arial Narrow" w:hAnsi="Arial Narrow" w:cs="Arial"/>
          <w:b/>
          <w:bCs/>
          <w:sz w:val="20"/>
          <w:szCs w:val="20"/>
        </w:rPr>
        <w:t>2021 – 2023</w:t>
      </w:r>
    </w:p>
    <w:p w14:paraId="23E910F0" w14:textId="77777777" w:rsidR="00B04DB2" w:rsidRPr="00B04DB2" w:rsidRDefault="00B04DB2" w:rsidP="00B04DB2">
      <w:pPr>
        <w:rPr>
          <w:rFonts w:ascii="Arial Narrow" w:hAnsi="Arial Narrow" w:cs="Arial"/>
          <w:sz w:val="20"/>
          <w:szCs w:val="20"/>
        </w:rPr>
      </w:pPr>
    </w:p>
    <w:tbl>
      <w:tblPr>
        <w:tblStyle w:val="TableGrid"/>
        <w:tblW w:w="9056"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114"/>
        <w:gridCol w:w="1984"/>
        <w:gridCol w:w="3958"/>
      </w:tblGrid>
      <w:tr w:rsidR="00D82638" w:rsidRPr="005606B0" w14:paraId="01DC8BBD" w14:textId="77777777" w:rsidTr="002164F4">
        <w:trPr>
          <w:trHeight w:val="340"/>
        </w:trPr>
        <w:tc>
          <w:tcPr>
            <w:tcW w:w="9056" w:type="dxa"/>
            <w:gridSpan w:val="3"/>
            <w:shd w:val="clear" w:color="auto" w:fill="002060"/>
            <w:vAlign w:val="center"/>
          </w:tcPr>
          <w:p w14:paraId="2A11A465" w14:textId="46B12C7E" w:rsidR="00D82638" w:rsidRPr="005606B0" w:rsidRDefault="00D82638" w:rsidP="00D82638">
            <w:pPr>
              <w:jc w:val="center"/>
              <w:rPr>
                <w:rFonts w:ascii="Arial Narrow" w:hAnsi="Arial Narrow" w:cs="Arial"/>
                <w:b/>
                <w:bCs/>
                <w:sz w:val="20"/>
                <w:szCs w:val="20"/>
              </w:rPr>
            </w:pPr>
            <w:r w:rsidRPr="005606B0">
              <w:rPr>
                <w:rFonts w:ascii="Arial Narrow" w:hAnsi="Arial Narrow" w:cs="Arial"/>
                <w:b/>
                <w:bCs/>
                <w:color w:val="FFFFFF" w:themeColor="background1"/>
                <w:sz w:val="20"/>
                <w:szCs w:val="20"/>
              </w:rPr>
              <w:t>2021 EVENTS</w:t>
            </w:r>
          </w:p>
        </w:tc>
      </w:tr>
      <w:tr w:rsidR="001D2784" w:rsidRPr="005606B0" w14:paraId="60B659AF" w14:textId="77777777" w:rsidTr="002164F4">
        <w:trPr>
          <w:trHeight w:val="340"/>
        </w:trPr>
        <w:tc>
          <w:tcPr>
            <w:tcW w:w="3114" w:type="dxa"/>
            <w:shd w:val="clear" w:color="auto" w:fill="auto"/>
            <w:vAlign w:val="center"/>
          </w:tcPr>
          <w:p w14:paraId="4B48AB5B" w14:textId="001E2D7E" w:rsidR="001D2784" w:rsidRPr="005606B0" w:rsidRDefault="001D2784" w:rsidP="001D2784">
            <w:pPr>
              <w:jc w:val="thaiDistribute"/>
              <w:rPr>
                <w:rFonts w:ascii="Arial Narrow" w:hAnsi="Arial Narrow" w:cs="Arial"/>
                <w:b/>
                <w:bCs/>
                <w:sz w:val="20"/>
                <w:szCs w:val="20"/>
              </w:rPr>
            </w:pPr>
            <w:r w:rsidRPr="005606B0">
              <w:rPr>
                <w:rFonts w:ascii="Arial Narrow" w:hAnsi="Arial Narrow" w:cs="Arial"/>
                <w:b/>
                <w:bCs/>
                <w:sz w:val="20"/>
                <w:szCs w:val="20"/>
              </w:rPr>
              <w:t>VIV Qingdao</w:t>
            </w:r>
          </w:p>
        </w:tc>
        <w:tc>
          <w:tcPr>
            <w:tcW w:w="1984" w:type="dxa"/>
            <w:shd w:val="clear" w:color="auto" w:fill="auto"/>
            <w:vAlign w:val="center"/>
          </w:tcPr>
          <w:p w14:paraId="3DE2AA22" w14:textId="16A5AA7C" w:rsidR="001D2784" w:rsidRPr="005606B0" w:rsidRDefault="001D2784" w:rsidP="001D2784">
            <w:pPr>
              <w:jc w:val="right"/>
              <w:rPr>
                <w:rFonts w:ascii="Arial Narrow" w:hAnsi="Arial Narrow" w:cs="Arial"/>
                <w:sz w:val="20"/>
                <w:szCs w:val="20"/>
              </w:rPr>
            </w:pPr>
            <w:r w:rsidRPr="005606B0">
              <w:rPr>
                <w:rFonts w:ascii="Arial Narrow" w:hAnsi="Arial Narrow" w:cs="Arial"/>
                <w:sz w:val="20"/>
                <w:szCs w:val="20"/>
              </w:rPr>
              <w:t>September 15-17, 2021</w:t>
            </w:r>
          </w:p>
        </w:tc>
        <w:tc>
          <w:tcPr>
            <w:tcW w:w="3958" w:type="dxa"/>
            <w:shd w:val="clear" w:color="auto" w:fill="auto"/>
            <w:vAlign w:val="center"/>
          </w:tcPr>
          <w:p w14:paraId="3BA5BFA8" w14:textId="6C8A0FC4" w:rsidR="001D2784" w:rsidRPr="005606B0" w:rsidRDefault="001D2784" w:rsidP="001D2784">
            <w:pPr>
              <w:jc w:val="thaiDistribute"/>
              <w:rPr>
                <w:rFonts w:ascii="Arial Narrow" w:hAnsi="Arial Narrow" w:cs="Arial"/>
                <w:sz w:val="20"/>
                <w:szCs w:val="20"/>
              </w:rPr>
            </w:pPr>
            <w:r w:rsidRPr="005606B0">
              <w:rPr>
                <w:rFonts w:ascii="Arial Narrow" w:hAnsi="Arial Narrow" w:cs="Arial"/>
                <w:sz w:val="20"/>
                <w:szCs w:val="20"/>
              </w:rPr>
              <w:t xml:space="preserve">Qingdao Cosmopolitan Exposition, Qingdao, China </w:t>
            </w:r>
          </w:p>
        </w:tc>
      </w:tr>
      <w:tr w:rsidR="001D2784" w:rsidRPr="005606B0" w14:paraId="7583BF0D" w14:textId="77777777" w:rsidTr="002164F4">
        <w:trPr>
          <w:trHeight w:val="340"/>
        </w:trPr>
        <w:tc>
          <w:tcPr>
            <w:tcW w:w="3114" w:type="dxa"/>
            <w:shd w:val="clear" w:color="auto" w:fill="auto"/>
            <w:vAlign w:val="center"/>
          </w:tcPr>
          <w:p w14:paraId="4E9B7D9E" w14:textId="236454FC" w:rsidR="001D2784" w:rsidRPr="001A2858" w:rsidRDefault="001D2784" w:rsidP="001D2784">
            <w:pPr>
              <w:jc w:val="thaiDistribute"/>
              <w:rPr>
                <w:rFonts w:ascii="Arial Narrow" w:hAnsi="Arial Narrow" w:cs="Arial"/>
                <w:b/>
                <w:bCs/>
                <w:color w:val="2F5496" w:themeColor="accent1" w:themeShade="BF"/>
                <w:sz w:val="20"/>
                <w:szCs w:val="20"/>
              </w:rPr>
            </w:pPr>
            <w:r w:rsidRPr="001A2858">
              <w:rPr>
                <w:rFonts w:ascii="Arial Narrow" w:hAnsi="Arial Narrow" w:cs="Arial"/>
                <w:b/>
                <w:bCs/>
                <w:color w:val="2F5496" w:themeColor="accent1" w:themeShade="BF"/>
                <w:sz w:val="20"/>
                <w:szCs w:val="20"/>
              </w:rPr>
              <w:t xml:space="preserve">V-Connect </w:t>
            </w:r>
            <w:r w:rsidRPr="001A2858">
              <w:rPr>
                <w:rFonts w:ascii="Arial Narrow" w:hAnsi="Arial Narrow" w:cs="Arial"/>
                <w:i/>
                <w:iCs/>
                <w:color w:val="2F5496" w:themeColor="accent1" w:themeShade="BF"/>
                <w:sz w:val="20"/>
                <w:szCs w:val="20"/>
              </w:rPr>
              <w:t>Asia Edition</w:t>
            </w:r>
          </w:p>
        </w:tc>
        <w:tc>
          <w:tcPr>
            <w:tcW w:w="1984" w:type="dxa"/>
            <w:shd w:val="clear" w:color="auto" w:fill="auto"/>
            <w:vAlign w:val="center"/>
          </w:tcPr>
          <w:p w14:paraId="3E2EF795" w14:textId="67064327" w:rsidR="001D2784" w:rsidRPr="001A2858" w:rsidRDefault="001D2784" w:rsidP="001D2784">
            <w:pPr>
              <w:jc w:val="right"/>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September 22-24, 2021</w:t>
            </w:r>
          </w:p>
        </w:tc>
        <w:tc>
          <w:tcPr>
            <w:tcW w:w="3958" w:type="dxa"/>
            <w:shd w:val="clear" w:color="auto" w:fill="auto"/>
            <w:vAlign w:val="center"/>
          </w:tcPr>
          <w:p w14:paraId="2ADCD929" w14:textId="5A58D03F" w:rsidR="001D2784" w:rsidRPr="001A2858" w:rsidRDefault="001D2784" w:rsidP="001A2858">
            <w:pPr>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 xml:space="preserve">Digital Event </w:t>
            </w:r>
            <w:r w:rsidR="001A2858" w:rsidRPr="001A2858">
              <w:rPr>
                <w:rFonts w:ascii="Arial Narrow" w:hAnsi="Arial Narrow" w:cs="Arial"/>
                <w:color w:val="2F5496" w:themeColor="accent1" w:themeShade="BF"/>
                <w:sz w:val="20"/>
                <w:szCs w:val="20"/>
              </w:rPr>
              <w:t>on www.v-connect.net</w:t>
            </w:r>
          </w:p>
        </w:tc>
      </w:tr>
      <w:tr w:rsidR="001D2784" w:rsidRPr="005606B0" w14:paraId="47C9711F" w14:textId="77777777" w:rsidTr="002164F4">
        <w:trPr>
          <w:trHeight w:val="340"/>
        </w:trPr>
        <w:tc>
          <w:tcPr>
            <w:tcW w:w="3114" w:type="dxa"/>
            <w:shd w:val="clear" w:color="auto" w:fill="auto"/>
            <w:vAlign w:val="center"/>
          </w:tcPr>
          <w:p w14:paraId="5A4548A9" w14:textId="06A1DB13" w:rsidR="001D2784" w:rsidRPr="005606B0" w:rsidRDefault="001D2784" w:rsidP="001D2784">
            <w:pPr>
              <w:jc w:val="thaiDistribute"/>
              <w:rPr>
                <w:rFonts w:ascii="Arial Narrow" w:hAnsi="Arial Narrow" w:cs="Arial"/>
                <w:b/>
                <w:bCs/>
                <w:sz w:val="20"/>
                <w:szCs w:val="20"/>
              </w:rPr>
            </w:pPr>
            <w:r w:rsidRPr="005606B0">
              <w:rPr>
                <w:rFonts w:ascii="Arial Narrow" w:hAnsi="Arial Narrow" w:cs="Arial"/>
                <w:b/>
                <w:bCs/>
                <w:sz w:val="20"/>
                <w:szCs w:val="20"/>
              </w:rPr>
              <w:t xml:space="preserve">VIV MEA </w:t>
            </w:r>
          </w:p>
        </w:tc>
        <w:tc>
          <w:tcPr>
            <w:tcW w:w="1984" w:type="dxa"/>
            <w:shd w:val="clear" w:color="auto" w:fill="auto"/>
            <w:vAlign w:val="center"/>
          </w:tcPr>
          <w:p w14:paraId="2F016DD0" w14:textId="38C36223" w:rsidR="001D2784" w:rsidRPr="005606B0" w:rsidRDefault="001D2784" w:rsidP="001D2784">
            <w:pPr>
              <w:jc w:val="right"/>
              <w:rPr>
                <w:rFonts w:ascii="Arial Narrow" w:hAnsi="Arial Narrow" w:cs="Arial"/>
                <w:sz w:val="20"/>
                <w:szCs w:val="20"/>
              </w:rPr>
            </w:pPr>
            <w:r w:rsidRPr="005606B0">
              <w:rPr>
                <w:rFonts w:ascii="Arial Narrow" w:hAnsi="Arial Narrow" w:cs="Arial"/>
                <w:sz w:val="20"/>
                <w:szCs w:val="20"/>
              </w:rPr>
              <w:t>November 23-25, 2021</w:t>
            </w:r>
          </w:p>
        </w:tc>
        <w:tc>
          <w:tcPr>
            <w:tcW w:w="3958" w:type="dxa"/>
            <w:shd w:val="clear" w:color="auto" w:fill="auto"/>
            <w:vAlign w:val="center"/>
          </w:tcPr>
          <w:p w14:paraId="64DE860C" w14:textId="22A46EC8" w:rsidR="001D2784" w:rsidRPr="005606B0" w:rsidRDefault="001D2784" w:rsidP="001D2784">
            <w:pPr>
              <w:jc w:val="thaiDistribute"/>
              <w:rPr>
                <w:rFonts w:ascii="Arial Narrow" w:hAnsi="Arial Narrow" w:cs="Arial"/>
                <w:sz w:val="20"/>
                <w:szCs w:val="20"/>
              </w:rPr>
            </w:pPr>
            <w:r w:rsidRPr="005606B0">
              <w:rPr>
                <w:rFonts w:ascii="Arial Narrow" w:hAnsi="Arial Narrow" w:cs="Arial"/>
                <w:sz w:val="20"/>
                <w:szCs w:val="20"/>
              </w:rPr>
              <w:t>ADNEC, Abu Dhabi, U.A.E</w:t>
            </w:r>
            <w:r w:rsidR="003E333B">
              <w:rPr>
                <w:rFonts w:ascii="Arial Narrow" w:hAnsi="Arial Narrow" w:cs="Arial"/>
                <w:sz w:val="20"/>
                <w:szCs w:val="20"/>
              </w:rPr>
              <w:t>.</w:t>
            </w:r>
          </w:p>
        </w:tc>
      </w:tr>
      <w:tr w:rsidR="001D2784" w:rsidRPr="005606B0" w14:paraId="22F74DEB" w14:textId="77777777" w:rsidTr="002164F4">
        <w:trPr>
          <w:trHeight w:val="340"/>
        </w:trPr>
        <w:tc>
          <w:tcPr>
            <w:tcW w:w="3114" w:type="dxa"/>
            <w:shd w:val="clear" w:color="auto" w:fill="auto"/>
            <w:vAlign w:val="center"/>
          </w:tcPr>
          <w:p w14:paraId="16058848" w14:textId="6B41BBD9" w:rsidR="001D2784" w:rsidRPr="001A2858" w:rsidRDefault="001D2784" w:rsidP="001D2784">
            <w:pPr>
              <w:jc w:val="thaiDistribute"/>
              <w:rPr>
                <w:rFonts w:ascii="Arial Narrow" w:hAnsi="Arial Narrow" w:cs="Arial"/>
                <w:b/>
                <w:bCs/>
                <w:color w:val="2F5496" w:themeColor="accent1" w:themeShade="BF"/>
                <w:sz w:val="20"/>
                <w:szCs w:val="20"/>
              </w:rPr>
            </w:pPr>
            <w:r w:rsidRPr="001A2858">
              <w:rPr>
                <w:rFonts w:ascii="Arial Narrow" w:hAnsi="Arial Narrow" w:cs="Arial"/>
                <w:b/>
                <w:bCs/>
                <w:color w:val="2F5496" w:themeColor="accent1" w:themeShade="BF"/>
                <w:sz w:val="20"/>
                <w:szCs w:val="20"/>
              </w:rPr>
              <w:t xml:space="preserve">V-Connect </w:t>
            </w:r>
            <w:r w:rsidRPr="001A2858">
              <w:rPr>
                <w:rFonts w:ascii="Arial Narrow" w:hAnsi="Arial Narrow" w:cs="Arial"/>
                <w:i/>
                <w:iCs/>
                <w:color w:val="2F5496" w:themeColor="accent1" w:themeShade="BF"/>
                <w:sz w:val="20"/>
                <w:szCs w:val="20"/>
              </w:rPr>
              <w:t>MEA Edition</w:t>
            </w:r>
          </w:p>
        </w:tc>
        <w:tc>
          <w:tcPr>
            <w:tcW w:w="1984" w:type="dxa"/>
            <w:shd w:val="clear" w:color="auto" w:fill="auto"/>
            <w:vAlign w:val="center"/>
          </w:tcPr>
          <w:p w14:paraId="6D49F9B6" w14:textId="6AD05B95" w:rsidR="001D2784" w:rsidRPr="001A2858" w:rsidRDefault="001D2784" w:rsidP="001D2784">
            <w:pPr>
              <w:jc w:val="right"/>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November 23-25, 2021</w:t>
            </w:r>
          </w:p>
        </w:tc>
        <w:tc>
          <w:tcPr>
            <w:tcW w:w="3958" w:type="dxa"/>
            <w:shd w:val="clear" w:color="auto" w:fill="auto"/>
            <w:vAlign w:val="center"/>
          </w:tcPr>
          <w:p w14:paraId="49FDA6DD" w14:textId="148C74A1" w:rsidR="001D2784" w:rsidRPr="001A2858" w:rsidRDefault="001A2858" w:rsidP="001D2784">
            <w:pPr>
              <w:jc w:val="thaiDistribute"/>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Digital Event on www.v-connect.net</w:t>
            </w:r>
          </w:p>
        </w:tc>
      </w:tr>
      <w:tr w:rsidR="001D2784" w:rsidRPr="005606B0" w14:paraId="2EC2ED33" w14:textId="77777777" w:rsidTr="002164F4">
        <w:trPr>
          <w:trHeight w:val="340"/>
        </w:trPr>
        <w:tc>
          <w:tcPr>
            <w:tcW w:w="3114" w:type="dxa"/>
            <w:shd w:val="clear" w:color="auto" w:fill="auto"/>
            <w:vAlign w:val="center"/>
          </w:tcPr>
          <w:p w14:paraId="0474FDDA" w14:textId="6CE48775" w:rsidR="001D2784" w:rsidRPr="001A2858" w:rsidRDefault="001D2784" w:rsidP="006E50CF">
            <w:pPr>
              <w:rPr>
                <w:rFonts w:ascii="Arial Narrow" w:hAnsi="Arial Narrow" w:cs="Arial"/>
                <w:b/>
                <w:bCs/>
                <w:color w:val="2F5496" w:themeColor="accent1" w:themeShade="BF"/>
                <w:sz w:val="20"/>
                <w:szCs w:val="20"/>
              </w:rPr>
            </w:pPr>
            <w:r w:rsidRPr="001A2858">
              <w:rPr>
                <w:rFonts w:ascii="Arial Narrow" w:hAnsi="Arial Narrow" w:cs="Arial"/>
                <w:b/>
                <w:bCs/>
                <w:color w:val="2F5496" w:themeColor="accent1" w:themeShade="BF"/>
                <w:sz w:val="20"/>
                <w:szCs w:val="20"/>
              </w:rPr>
              <w:t xml:space="preserve">V-Connect </w:t>
            </w:r>
            <w:r w:rsidRPr="001A2858">
              <w:rPr>
                <w:rFonts w:ascii="Arial Narrow" w:hAnsi="Arial Narrow" w:cs="Arial"/>
                <w:i/>
                <w:iCs/>
                <w:color w:val="2F5496" w:themeColor="accent1" w:themeShade="BF"/>
                <w:sz w:val="20"/>
                <w:szCs w:val="20"/>
              </w:rPr>
              <w:t>Indonesia Edition</w:t>
            </w:r>
          </w:p>
        </w:tc>
        <w:tc>
          <w:tcPr>
            <w:tcW w:w="1984" w:type="dxa"/>
            <w:shd w:val="clear" w:color="auto" w:fill="auto"/>
            <w:vAlign w:val="center"/>
          </w:tcPr>
          <w:p w14:paraId="173B40A1" w14:textId="193AA788" w:rsidR="001D2784" w:rsidRPr="001A2858" w:rsidRDefault="001D2784" w:rsidP="00D82638">
            <w:pPr>
              <w:jc w:val="right"/>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November 24-25, 2021</w:t>
            </w:r>
          </w:p>
        </w:tc>
        <w:tc>
          <w:tcPr>
            <w:tcW w:w="3958" w:type="dxa"/>
            <w:shd w:val="clear" w:color="auto" w:fill="auto"/>
            <w:vAlign w:val="center"/>
          </w:tcPr>
          <w:p w14:paraId="572B2F50" w14:textId="4D963E80" w:rsidR="001D2784" w:rsidRPr="001A2858" w:rsidRDefault="001A2858" w:rsidP="00D82638">
            <w:pPr>
              <w:jc w:val="thaiDistribute"/>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Digital Event on www.v-connect.net</w:t>
            </w:r>
          </w:p>
        </w:tc>
      </w:tr>
      <w:tr w:rsidR="00D82638" w:rsidRPr="005606B0" w14:paraId="335A2252" w14:textId="77777777" w:rsidTr="002164F4">
        <w:trPr>
          <w:trHeight w:val="340"/>
        </w:trPr>
        <w:tc>
          <w:tcPr>
            <w:tcW w:w="9056" w:type="dxa"/>
            <w:gridSpan w:val="3"/>
            <w:shd w:val="clear" w:color="auto" w:fill="002060"/>
            <w:vAlign w:val="center"/>
          </w:tcPr>
          <w:p w14:paraId="75254F25" w14:textId="29B27E50" w:rsidR="00D82638" w:rsidRPr="005606B0" w:rsidRDefault="00D82638" w:rsidP="00D82638">
            <w:pPr>
              <w:jc w:val="center"/>
              <w:rPr>
                <w:rFonts w:ascii="Arial Narrow" w:hAnsi="Arial Narrow" w:cs="Arial"/>
                <w:color w:val="FFFFFF" w:themeColor="background1"/>
                <w:sz w:val="20"/>
                <w:szCs w:val="20"/>
              </w:rPr>
            </w:pPr>
            <w:r w:rsidRPr="005606B0">
              <w:rPr>
                <w:rFonts w:ascii="Arial Narrow" w:hAnsi="Arial Narrow" w:cs="Arial"/>
                <w:b/>
                <w:bCs/>
                <w:color w:val="FFFFFF" w:themeColor="background1"/>
                <w:sz w:val="20"/>
                <w:szCs w:val="20"/>
              </w:rPr>
              <w:t>2022 EVENTS</w:t>
            </w:r>
          </w:p>
        </w:tc>
      </w:tr>
      <w:tr w:rsidR="006E653C" w:rsidRPr="005606B0" w14:paraId="35963986" w14:textId="77777777" w:rsidTr="002164F4">
        <w:trPr>
          <w:trHeight w:val="340"/>
        </w:trPr>
        <w:tc>
          <w:tcPr>
            <w:tcW w:w="3114" w:type="dxa"/>
            <w:shd w:val="clear" w:color="auto" w:fill="auto"/>
            <w:vAlign w:val="center"/>
          </w:tcPr>
          <w:p w14:paraId="07128EE7" w14:textId="47E0E0BF" w:rsidR="006E653C" w:rsidRPr="005606B0" w:rsidRDefault="006E653C" w:rsidP="006E653C">
            <w:pPr>
              <w:jc w:val="thaiDistribute"/>
              <w:rPr>
                <w:rFonts w:ascii="Arial Narrow" w:hAnsi="Arial Narrow" w:cs="Arial"/>
                <w:b/>
                <w:bCs/>
                <w:sz w:val="20"/>
                <w:szCs w:val="20"/>
              </w:rPr>
            </w:pPr>
            <w:r w:rsidRPr="005606B0">
              <w:rPr>
                <w:rFonts w:ascii="Arial Narrow" w:hAnsi="Arial Narrow" w:cs="Arial"/>
                <w:b/>
                <w:bCs/>
                <w:sz w:val="20"/>
                <w:szCs w:val="20"/>
              </w:rPr>
              <w:t>Meat and Poultry Industry Russia</w:t>
            </w:r>
          </w:p>
        </w:tc>
        <w:tc>
          <w:tcPr>
            <w:tcW w:w="1984" w:type="dxa"/>
            <w:shd w:val="clear" w:color="auto" w:fill="auto"/>
            <w:vAlign w:val="center"/>
          </w:tcPr>
          <w:p w14:paraId="6E00F16E" w14:textId="38B5A396" w:rsidR="006E653C" w:rsidRPr="005606B0" w:rsidRDefault="006E653C" w:rsidP="006E653C">
            <w:pPr>
              <w:jc w:val="right"/>
              <w:rPr>
                <w:rFonts w:ascii="Arial Narrow" w:hAnsi="Arial Narrow" w:cs="Arial"/>
                <w:b/>
                <w:bCs/>
                <w:sz w:val="20"/>
                <w:szCs w:val="20"/>
              </w:rPr>
            </w:pPr>
            <w:r w:rsidRPr="005606B0">
              <w:rPr>
                <w:rFonts w:ascii="Arial Narrow" w:hAnsi="Arial Narrow" w:cs="Arial"/>
                <w:sz w:val="20"/>
                <w:szCs w:val="20"/>
              </w:rPr>
              <w:t>March 15-17, 2022</w:t>
            </w:r>
          </w:p>
        </w:tc>
        <w:tc>
          <w:tcPr>
            <w:tcW w:w="3958" w:type="dxa"/>
            <w:shd w:val="clear" w:color="auto" w:fill="auto"/>
            <w:vAlign w:val="center"/>
          </w:tcPr>
          <w:p w14:paraId="353B0E09" w14:textId="5479B763" w:rsidR="006E653C" w:rsidRPr="005606B0" w:rsidRDefault="006E653C" w:rsidP="006E653C">
            <w:pPr>
              <w:jc w:val="thaiDistribute"/>
              <w:rPr>
                <w:rFonts w:ascii="Arial Narrow" w:hAnsi="Arial Narrow" w:cs="Arial"/>
                <w:b/>
                <w:bCs/>
                <w:sz w:val="20"/>
                <w:szCs w:val="20"/>
              </w:rPr>
            </w:pPr>
            <w:r w:rsidRPr="005606B0">
              <w:rPr>
                <w:rFonts w:ascii="Arial Narrow" w:hAnsi="Arial Narrow" w:cs="Arial"/>
                <w:sz w:val="20"/>
                <w:szCs w:val="20"/>
              </w:rPr>
              <w:t xml:space="preserve">Crocus Expo, Moscow, Russia </w:t>
            </w:r>
          </w:p>
        </w:tc>
      </w:tr>
      <w:tr w:rsidR="006E653C" w:rsidRPr="005606B0" w14:paraId="464145CE" w14:textId="77777777" w:rsidTr="00F336D2">
        <w:trPr>
          <w:trHeight w:val="621"/>
        </w:trPr>
        <w:tc>
          <w:tcPr>
            <w:tcW w:w="3114" w:type="dxa"/>
            <w:shd w:val="clear" w:color="auto" w:fill="auto"/>
            <w:vAlign w:val="center"/>
          </w:tcPr>
          <w:p w14:paraId="3E237D09" w14:textId="77777777" w:rsidR="006E653C" w:rsidRDefault="006E653C" w:rsidP="006E653C">
            <w:pPr>
              <w:jc w:val="thaiDistribute"/>
              <w:rPr>
                <w:rFonts w:ascii="Arial Narrow" w:hAnsi="Arial Narrow" w:cs="Arial"/>
                <w:b/>
                <w:bCs/>
                <w:sz w:val="20"/>
                <w:szCs w:val="20"/>
              </w:rPr>
            </w:pPr>
            <w:r w:rsidRPr="005606B0">
              <w:rPr>
                <w:rFonts w:ascii="Arial Narrow" w:hAnsi="Arial Narrow" w:cs="Arial"/>
                <w:b/>
                <w:bCs/>
                <w:sz w:val="20"/>
                <w:szCs w:val="20"/>
              </w:rPr>
              <w:t>VIV Europe</w:t>
            </w:r>
          </w:p>
          <w:p w14:paraId="5F29A3BE" w14:textId="4F99D98C" w:rsidR="000F62ED" w:rsidRPr="000F62ED" w:rsidRDefault="000F62ED" w:rsidP="000F62ED">
            <w:pPr>
              <w:rPr>
                <w:rFonts w:ascii="Arial Narrow" w:hAnsi="Arial Narrow" w:cs="Arial"/>
                <w:sz w:val="20"/>
                <w:szCs w:val="20"/>
              </w:rPr>
            </w:pPr>
            <w:r w:rsidRPr="000F62ED">
              <w:rPr>
                <w:rFonts w:ascii="Arial Narrow" w:hAnsi="Arial Narrow" w:cs="Arial"/>
                <w:sz w:val="20"/>
                <w:szCs w:val="20"/>
              </w:rPr>
              <w:t>in co-location with Victam International</w:t>
            </w:r>
          </w:p>
        </w:tc>
        <w:tc>
          <w:tcPr>
            <w:tcW w:w="1984" w:type="dxa"/>
            <w:shd w:val="clear" w:color="auto" w:fill="auto"/>
            <w:vAlign w:val="center"/>
          </w:tcPr>
          <w:p w14:paraId="5B7B9699" w14:textId="5E00221E" w:rsidR="006E653C" w:rsidRPr="005606B0" w:rsidRDefault="006E653C" w:rsidP="006E653C">
            <w:pPr>
              <w:jc w:val="right"/>
              <w:rPr>
                <w:rFonts w:ascii="Arial Narrow" w:hAnsi="Arial Narrow" w:cs="Arial"/>
                <w:sz w:val="20"/>
                <w:szCs w:val="20"/>
              </w:rPr>
            </w:pPr>
            <w:r w:rsidRPr="005606B0">
              <w:rPr>
                <w:rFonts w:ascii="Arial Narrow" w:hAnsi="Arial Narrow" w:cs="Arial"/>
                <w:sz w:val="20"/>
                <w:szCs w:val="20"/>
              </w:rPr>
              <w:t>May 31-2 June, 2022</w:t>
            </w:r>
          </w:p>
        </w:tc>
        <w:tc>
          <w:tcPr>
            <w:tcW w:w="3958" w:type="dxa"/>
            <w:shd w:val="clear" w:color="auto" w:fill="auto"/>
            <w:vAlign w:val="center"/>
          </w:tcPr>
          <w:p w14:paraId="2F4D5EF9" w14:textId="4629C612" w:rsidR="006E653C" w:rsidRPr="005606B0" w:rsidRDefault="006E653C" w:rsidP="006E653C">
            <w:pPr>
              <w:jc w:val="thaiDistribute"/>
              <w:rPr>
                <w:rFonts w:ascii="Arial Narrow" w:hAnsi="Arial Narrow" w:cs="Arial"/>
                <w:sz w:val="20"/>
                <w:szCs w:val="20"/>
              </w:rPr>
            </w:pPr>
            <w:r w:rsidRPr="005606B0">
              <w:rPr>
                <w:rFonts w:ascii="Arial Narrow" w:hAnsi="Arial Narrow" w:cs="Arial"/>
                <w:sz w:val="20"/>
                <w:szCs w:val="20"/>
              </w:rPr>
              <w:t>Jaarbeurs, Utrecht, The Netherlands</w:t>
            </w:r>
          </w:p>
        </w:tc>
      </w:tr>
      <w:tr w:rsidR="001A2858" w:rsidRPr="005606B0" w14:paraId="049DF136" w14:textId="77777777" w:rsidTr="002164F4">
        <w:trPr>
          <w:trHeight w:val="340"/>
        </w:trPr>
        <w:tc>
          <w:tcPr>
            <w:tcW w:w="3114" w:type="dxa"/>
            <w:shd w:val="clear" w:color="auto" w:fill="auto"/>
            <w:vAlign w:val="center"/>
          </w:tcPr>
          <w:p w14:paraId="66FD1EE5" w14:textId="2DB42408" w:rsidR="001A2858" w:rsidRPr="001A2858" w:rsidRDefault="001A2858" w:rsidP="001A2858">
            <w:pPr>
              <w:jc w:val="thaiDistribute"/>
              <w:rPr>
                <w:rFonts w:ascii="Arial Narrow" w:hAnsi="Arial Narrow" w:cs="Arial"/>
                <w:b/>
                <w:bCs/>
                <w:color w:val="2F5496" w:themeColor="accent1" w:themeShade="BF"/>
                <w:sz w:val="20"/>
                <w:szCs w:val="20"/>
              </w:rPr>
            </w:pPr>
            <w:r w:rsidRPr="001A2858">
              <w:rPr>
                <w:rFonts w:ascii="Arial Narrow" w:hAnsi="Arial Narrow" w:cs="Arial"/>
                <w:b/>
                <w:bCs/>
                <w:color w:val="2F5496" w:themeColor="accent1" w:themeShade="BF"/>
                <w:sz w:val="20"/>
                <w:szCs w:val="20"/>
              </w:rPr>
              <w:t xml:space="preserve">V-Connect </w:t>
            </w:r>
            <w:r w:rsidRPr="001A2858">
              <w:rPr>
                <w:rFonts w:ascii="Arial Narrow" w:hAnsi="Arial Narrow" w:cs="Arial"/>
                <w:i/>
                <w:iCs/>
                <w:color w:val="2F5496" w:themeColor="accent1" w:themeShade="BF"/>
                <w:sz w:val="20"/>
                <w:szCs w:val="20"/>
              </w:rPr>
              <w:t>Europe Edition</w:t>
            </w:r>
          </w:p>
        </w:tc>
        <w:tc>
          <w:tcPr>
            <w:tcW w:w="1984" w:type="dxa"/>
            <w:shd w:val="clear" w:color="auto" w:fill="auto"/>
            <w:vAlign w:val="center"/>
          </w:tcPr>
          <w:p w14:paraId="17971CA6" w14:textId="525C895D" w:rsidR="001A2858" w:rsidRPr="001A2858" w:rsidRDefault="001A2858" w:rsidP="001A2858">
            <w:pPr>
              <w:jc w:val="right"/>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May 31-2 June, 2022</w:t>
            </w:r>
          </w:p>
        </w:tc>
        <w:tc>
          <w:tcPr>
            <w:tcW w:w="3958" w:type="dxa"/>
            <w:shd w:val="clear" w:color="auto" w:fill="auto"/>
            <w:vAlign w:val="center"/>
          </w:tcPr>
          <w:p w14:paraId="1B32BD89" w14:textId="4DEEC531" w:rsidR="001A2858" w:rsidRPr="001A2858" w:rsidRDefault="001A2858" w:rsidP="001A2858">
            <w:pPr>
              <w:spacing w:line="276" w:lineRule="auto"/>
              <w:jc w:val="thaiDistribute"/>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Digital Event on www.v-connect.net</w:t>
            </w:r>
          </w:p>
        </w:tc>
      </w:tr>
      <w:tr w:rsidR="001A2858" w:rsidRPr="005606B0" w14:paraId="61098C4E" w14:textId="77777777" w:rsidTr="002164F4">
        <w:trPr>
          <w:trHeight w:val="340"/>
        </w:trPr>
        <w:tc>
          <w:tcPr>
            <w:tcW w:w="3114" w:type="dxa"/>
            <w:shd w:val="clear" w:color="auto" w:fill="auto"/>
            <w:vAlign w:val="center"/>
          </w:tcPr>
          <w:p w14:paraId="26868477" w14:textId="0C95E2E9" w:rsidR="001A2858" w:rsidRPr="005606B0" w:rsidRDefault="001A2858" w:rsidP="001A2858">
            <w:pPr>
              <w:jc w:val="thaiDistribute"/>
              <w:rPr>
                <w:rFonts w:ascii="Arial Narrow" w:hAnsi="Arial Narrow" w:cs="Arial"/>
                <w:b/>
                <w:bCs/>
                <w:sz w:val="20"/>
                <w:szCs w:val="20"/>
              </w:rPr>
            </w:pPr>
            <w:r w:rsidRPr="005606B0">
              <w:rPr>
                <w:rFonts w:ascii="Arial Narrow" w:hAnsi="Arial Narrow" w:cs="Arial"/>
                <w:b/>
                <w:bCs/>
                <w:sz w:val="20"/>
                <w:szCs w:val="20"/>
              </w:rPr>
              <w:t>ILDEX Vietnam</w:t>
            </w:r>
          </w:p>
        </w:tc>
        <w:tc>
          <w:tcPr>
            <w:tcW w:w="1984" w:type="dxa"/>
            <w:shd w:val="clear" w:color="auto" w:fill="auto"/>
            <w:vAlign w:val="center"/>
          </w:tcPr>
          <w:p w14:paraId="11948A32" w14:textId="382F4F76" w:rsidR="001A2858" w:rsidRPr="005606B0" w:rsidRDefault="001A2858" w:rsidP="001A2858">
            <w:pPr>
              <w:jc w:val="right"/>
              <w:rPr>
                <w:rFonts w:ascii="Arial Narrow" w:hAnsi="Arial Narrow" w:cs="Arial"/>
                <w:sz w:val="20"/>
                <w:szCs w:val="20"/>
              </w:rPr>
            </w:pPr>
            <w:r w:rsidRPr="005606B0">
              <w:rPr>
                <w:rFonts w:ascii="Arial Narrow" w:hAnsi="Arial Narrow" w:cs="Arial"/>
                <w:sz w:val="20"/>
                <w:szCs w:val="20"/>
              </w:rPr>
              <w:t>*August 3-5, 2022</w:t>
            </w:r>
          </w:p>
        </w:tc>
        <w:tc>
          <w:tcPr>
            <w:tcW w:w="3958" w:type="dxa"/>
            <w:shd w:val="clear" w:color="auto" w:fill="auto"/>
            <w:vAlign w:val="center"/>
          </w:tcPr>
          <w:p w14:paraId="0A866627" w14:textId="51D93448" w:rsidR="001A2858" w:rsidRPr="005606B0" w:rsidRDefault="001A2858" w:rsidP="001A2858">
            <w:pPr>
              <w:spacing w:line="276" w:lineRule="auto"/>
              <w:jc w:val="thaiDistribute"/>
              <w:rPr>
                <w:rFonts w:ascii="Arial Narrow" w:hAnsi="Arial Narrow" w:cs="Arial"/>
                <w:sz w:val="20"/>
                <w:szCs w:val="20"/>
              </w:rPr>
            </w:pPr>
            <w:r w:rsidRPr="005606B0">
              <w:rPr>
                <w:rFonts w:ascii="Arial Narrow" w:hAnsi="Arial Narrow" w:cs="Arial"/>
                <w:sz w:val="20"/>
                <w:szCs w:val="20"/>
              </w:rPr>
              <w:t>Saigon Exhibition and Convention Center (SECC), Ho Chi Minh City, Vietnam</w:t>
            </w:r>
          </w:p>
        </w:tc>
      </w:tr>
      <w:tr w:rsidR="001A2858" w:rsidRPr="005606B0" w14:paraId="566CB29F" w14:textId="77777777" w:rsidTr="002164F4">
        <w:trPr>
          <w:trHeight w:val="340"/>
        </w:trPr>
        <w:tc>
          <w:tcPr>
            <w:tcW w:w="3114" w:type="dxa"/>
            <w:shd w:val="clear" w:color="auto" w:fill="auto"/>
            <w:vAlign w:val="center"/>
          </w:tcPr>
          <w:p w14:paraId="7810229E" w14:textId="7E505A71" w:rsidR="001A2858" w:rsidRPr="001A2858" w:rsidRDefault="001A2858" w:rsidP="001A2858">
            <w:pPr>
              <w:jc w:val="thaiDistribute"/>
              <w:rPr>
                <w:rFonts w:ascii="Arial Narrow" w:hAnsi="Arial Narrow" w:cs="Arial"/>
                <w:b/>
                <w:bCs/>
                <w:color w:val="2F5496" w:themeColor="accent1" w:themeShade="BF"/>
                <w:sz w:val="20"/>
                <w:szCs w:val="20"/>
              </w:rPr>
            </w:pPr>
            <w:r w:rsidRPr="001A2858">
              <w:rPr>
                <w:rFonts w:ascii="Arial Narrow" w:hAnsi="Arial Narrow" w:cs="Arial"/>
                <w:b/>
                <w:bCs/>
                <w:color w:val="2F5496" w:themeColor="accent1" w:themeShade="BF"/>
                <w:sz w:val="20"/>
                <w:szCs w:val="20"/>
              </w:rPr>
              <w:t xml:space="preserve">V-Connect </w:t>
            </w:r>
            <w:r w:rsidRPr="001A2858">
              <w:rPr>
                <w:rFonts w:ascii="Arial Narrow" w:hAnsi="Arial Narrow" w:cs="Arial"/>
                <w:i/>
                <w:iCs/>
                <w:color w:val="2F5496" w:themeColor="accent1" w:themeShade="BF"/>
                <w:sz w:val="20"/>
                <w:szCs w:val="20"/>
              </w:rPr>
              <w:t>Vietnam Edition</w:t>
            </w:r>
          </w:p>
        </w:tc>
        <w:tc>
          <w:tcPr>
            <w:tcW w:w="1984" w:type="dxa"/>
            <w:shd w:val="clear" w:color="auto" w:fill="auto"/>
            <w:vAlign w:val="center"/>
          </w:tcPr>
          <w:p w14:paraId="1E0CFCAA" w14:textId="6AAC1057" w:rsidR="001A2858" w:rsidRPr="001A2858" w:rsidRDefault="00490092" w:rsidP="001A2858">
            <w:pPr>
              <w:jc w:val="right"/>
              <w:rPr>
                <w:rFonts w:ascii="Arial Narrow" w:hAnsi="Arial Narrow" w:cs="Arial"/>
                <w:color w:val="2F5496" w:themeColor="accent1" w:themeShade="BF"/>
                <w:sz w:val="20"/>
                <w:szCs w:val="20"/>
              </w:rPr>
            </w:pPr>
            <w:r w:rsidRPr="005606B0">
              <w:rPr>
                <w:rFonts w:ascii="Arial Narrow" w:hAnsi="Arial Narrow" w:cs="Arial"/>
                <w:sz w:val="20"/>
                <w:szCs w:val="20"/>
              </w:rPr>
              <w:t>*</w:t>
            </w:r>
            <w:r w:rsidR="001A2858" w:rsidRPr="001A2858">
              <w:rPr>
                <w:rFonts w:ascii="Arial Narrow" w:hAnsi="Arial Narrow" w:cs="Arial"/>
                <w:color w:val="2F5496" w:themeColor="accent1" w:themeShade="BF"/>
                <w:sz w:val="20"/>
                <w:szCs w:val="20"/>
              </w:rPr>
              <w:t>August 3-5, 2022</w:t>
            </w:r>
          </w:p>
        </w:tc>
        <w:tc>
          <w:tcPr>
            <w:tcW w:w="3958" w:type="dxa"/>
            <w:shd w:val="clear" w:color="auto" w:fill="auto"/>
            <w:vAlign w:val="center"/>
          </w:tcPr>
          <w:p w14:paraId="7345C392" w14:textId="5E3C28EE" w:rsidR="001A2858" w:rsidRPr="001A2858" w:rsidRDefault="001A2858" w:rsidP="001A2858">
            <w:pPr>
              <w:spacing w:line="276" w:lineRule="auto"/>
              <w:jc w:val="thaiDistribute"/>
              <w:rPr>
                <w:rFonts w:ascii="Arial Narrow" w:hAnsi="Arial Narrow" w:cs="Arial"/>
                <w:color w:val="2F5496" w:themeColor="accent1" w:themeShade="BF"/>
                <w:sz w:val="20"/>
                <w:szCs w:val="20"/>
              </w:rPr>
            </w:pPr>
            <w:r w:rsidRPr="001A2858">
              <w:rPr>
                <w:rFonts w:ascii="Arial Narrow" w:hAnsi="Arial Narrow" w:cs="Arial"/>
                <w:color w:val="2F5496" w:themeColor="accent1" w:themeShade="BF"/>
                <w:sz w:val="20"/>
                <w:szCs w:val="20"/>
              </w:rPr>
              <w:t>Digital Event</w:t>
            </w:r>
            <w:r w:rsidR="00490092">
              <w:t xml:space="preserve"> </w:t>
            </w:r>
            <w:r w:rsidR="00490092" w:rsidRPr="00490092">
              <w:rPr>
                <w:rFonts w:ascii="Arial Narrow" w:hAnsi="Arial Narrow" w:cs="Arial"/>
                <w:color w:val="2F5496" w:themeColor="accent1" w:themeShade="BF"/>
                <w:sz w:val="20"/>
                <w:szCs w:val="20"/>
              </w:rPr>
              <w:t>on www.v-connect.net</w:t>
            </w:r>
          </w:p>
        </w:tc>
      </w:tr>
      <w:tr w:rsidR="001A2858" w:rsidRPr="005606B0" w14:paraId="705EFB7E" w14:textId="77777777" w:rsidTr="00F336D2">
        <w:trPr>
          <w:trHeight w:val="603"/>
        </w:trPr>
        <w:tc>
          <w:tcPr>
            <w:tcW w:w="3114" w:type="dxa"/>
            <w:shd w:val="clear" w:color="auto" w:fill="auto"/>
            <w:vAlign w:val="center"/>
          </w:tcPr>
          <w:p w14:paraId="19E4A370" w14:textId="77777777" w:rsidR="001A2858" w:rsidRDefault="00B06DF4" w:rsidP="001A2858">
            <w:pPr>
              <w:rPr>
                <w:rFonts w:ascii="Arial Narrow" w:hAnsi="Arial Narrow" w:cs="Arial"/>
                <w:b/>
                <w:bCs/>
                <w:sz w:val="20"/>
                <w:szCs w:val="20"/>
              </w:rPr>
            </w:pPr>
            <w:r>
              <w:rPr>
                <w:rFonts w:ascii="Arial Narrow" w:hAnsi="Arial Narrow" w:cs="Arial"/>
                <w:b/>
                <w:bCs/>
                <w:sz w:val="20"/>
                <w:szCs w:val="20"/>
              </w:rPr>
              <w:t xml:space="preserve">Health &amp; Nutrition Asia </w:t>
            </w:r>
          </w:p>
          <w:p w14:paraId="4CCD6AFE" w14:textId="3385166E" w:rsidR="000F62ED" w:rsidRPr="005606B0" w:rsidRDefault="000F62ED" w:rsidP="001A2858">
            <w:pPr>
              <w:rPr>
                <w:rFonts w:ascii="Arial Narrow" w:hAnsi="Arial Narrow" w:cs="Arial"/>
                <w:b/>
                <w:bCs/>
                <w:sz w:val="20"/>
                <w:szCs w:val="20"/>
              </w:rPr>
            </w:pPr>
            <w:r w:rsidRPr="000F62ED">
              <w:rPr>
                <w:rFonts w:ascii="Arial Narrow" w:hAnsi="Arial Narrow" w:cs="Arial"/>
                <w:sz w:val="20"/>
                <w:szCs w:val="20"/>
              </w:rPr>
              <w:t xml:space="preserve">in co-location with Victam </w:t>
            </w:r>
            <w:r>
              <w:rPr>
                <w:rFonts w:ascii="Arial Narrow" w:hAnsi="Arial Narrow" w:cs="Arial"/>
                <w:sz w:val="20"/>
                <w:szCs w:val="20"/>
              </w:rPr>
              <w:t>Asia</w:t>
            </w:r>
          </w:p>
        </w:tc>
        <w:tc>
          <w:tcPr>
            <w:tcW w:w="1984" w:type="dxa"/>
            <w:shd w:val="clear" w:color="auto" w:fill="auto"/>
            <w:vAlign w:val="center"/>
          </w:tcPr>
          <w:p w14:paraId="7F8E7D58" w14:textId="676BA509" w:rsidR="001A2858" w:rsidRPr="005606B0" w:rsidRDefault="001A2858" w:rsidP="001A2858">
            <w:pPr>
              <w:jc w:val="right"/>
              <w:rPr>
                <w:rFonts w:ascii="Arial Narrow" w:hAnsi="Arial Narrow" w:cs="Arial"/>
                <w:sz w:val="20"/>
                <w:szCs w:val="20"/>
              </w:rPr>
            </w:pPr>
            <w:r w:rsidRPr="005606B0">
              <w:rPr>
                <w:rFonts w:ascii="Arial Narrow" w:hAnsi="Arial Narrow" w:cs="Arial"/>
                <w:sz w:val="20"/>
                <w:szCs w:val="20"/>
              </w:rPr>
              <w:t>*September 7-9, 2022</w:t>
            </w:r>
          </w:p>
        </w:tc>
        <w:tc>
          <w:tcPr>
            <w:tcW w:w="3958" w:type="dxa"/>
            <w:shd w:val="clear" w:color="auto" w:fill="auto"/>
            <w:vAlign w:val="center"/>
          </w:tcPr>
          <w:p w14:paraId="186B8877" w14:textId="27A7436E" w:rsidR="001A2858" w:rsidRPr="005606B0" w:rsidRDefault="001A2858" w:rsidP="001A2858">
            <w:pPr>
              <w:jc w:val="thaiDistribute"/>
              <w:rPr>
                <w:rFonts w:ascii="Arial Narrow" w:hAnsi="Arial Narrow" w:cs="Arial"/>
                <w:sz w:val="20"/>
                <w:szCs w:val="20"/>
              </w:rPr>
            </w:pPr>
            <w:r w:rsidRPr="005606B0">
              <w:rPr>
                <w:rFonts w:ascii="Arial Narrow" w:hAnsi="Arial Narrow" w:cs="Arial"/>
                <w:sz w:val="20"/>
                <w:szCs w:val="20"/>
              </w:rPr>
              <w:t>IMPACT, Bangkok, Thailand</w:t>
            </w:r>
          </w:p>
        </w:tc>
      </w:tr>
      <w:tr w:rsidR="001A2858" w:rsidRPr="005F1235" w14:paraId="6D65FBE2" w14:textId="77777777" w:rsidTr="002164F4">
        <w:trPr>
          <w:trHeight w:val="340"/>
        </w:trPr>
        <w:tc>
          <w:tcPr>
            <w:tcW w:w="3114" w:type="dxa"/>
            <w:shd w:val="clear" w:color="auto" w:fill="auto"/>
            <w:vAlign w:val="center"/>
          </w:tcPr>
          <w:p w14:paraId="10D59E63" w14:textId="3666D711" w:rsidR="001A2858" w:rsidRPr="005606B0" w:rsidRDefault="001A2858" w:rsidP="001A2858">
            <w:pPr>
              <w:jc w:val="thaiDistribute"/>
              <w:rPr>
                <w:rFonts w:ascii="Arial Narrow" w:hAnsi="Arial Narrow" w:cs="Arial"/>
                <w:b/>
                <w:bCs/>
                <w:sz w:val="20"/>
                <w:szCs w:val="20"/>
              </w:rPr>
            </w:pPr>
            <w:r w:rsidRPr="005606B0">
              <w:rPr>
                <w:rFonts w:ascii="Arial Narrow" w:hAnsi="Arial Narrow" w:cs="Arial"/>
                <w:b/>
                <w:bCs/>
                <w:sz w:val="20"/>
                <w:szCs w:val="20"/>
              </w:rPr>
              <w:t xml:space="preserve">Poultry Africa </w:t>
            </w:r>
          </w:p>
        </w:tc>
        <w:tc>
          <w:tcPr>
            <w:tcW w:w="1984" w:type="dxa"/>
            <w:shd w:val="clear" w:color="auto" w:fill="auto"/>
            <w:vAlign w:val="center"/>
          </w:tcPr>
          <w:p w14:paraId="6E29FB94" w14:textId="1D82C9CF" w:rsidR="001A2858" w:rsidRPr="005606B0" w:rsidRDefault="001A2858" w:rsidP="001A2858">
            <w:pPr>
              <w:jc w:val="right"/>
              <w:rPr>
                <w:rFonts w:ascii="Arial Narrow" w:hAnsi="Arial Narrow" w:cs="Arial"/>
                <w:sz w:val="20"/>
                <w:szCs w:val="20"/>
              </w:rPr>
            </w:pPr>
            <w:r w:rsidRPr="005606B0">
              <w:rPr>
                <w:rFonts w:ascii="Arial Narrow" w:hAnsi="Arial Narrow" w:cs="Arial"/>
                <w:sz w:val="20"/>
                <w:szCs w:val="20"/>
              </w:rPr>
              <w:t>October 5-6, 2022</w:t>
            </w:r>
          </w:p>
        </w:tc>
        <w:tc>
          <w:tcPr>
            <w:tcW w:w="3958" w:type="dxa"/>
            <w:shd w:val="clear" w:color="auto" w:fill="auto"/>
            <w:vAlign w:val="center"/>
          </w:tcPr>
          <w:p w14:paraId="5BA53EC5" w14:textId="63105028" w:rsidR="001A2858" w:rsidRPr="005606B0" w:rsidRDefault="001A2858" w:rsidP="001A2858">
            <w:pPr>
              <w:jc w:val="thaiDistribute"/>
              <w:rPr>
                <w:rFonts w:ascii="Arial Narrow" w:hAnsi="Arial Narrow" w:cs="Arial"/>
                <w:sz w:val="20"/>
                <w:szCs w:val="20"/>
                <w:lang w:val="it-IT"/>
              </w:rPr>
            </w:pPr>
            <w:r w:rsidRPr="005606B0">
              <w:rPr>
                <w:rFonts w:ascii="Arial Narrow" w:hAnsi="Arial Narrow" w:cs="Arial"/>
                <w:sz w:val="20"/>
                <w:szCs w:val="20"/>
                <w:lang w:val="it-IT"/>
              </w:rPr>
              <w:t>Kigali Convention Centre</w:t>
            </w:r>
            <w:r w:rsidR="003E333B">
              <w:rPr>
                <w:rFonts w:ascii="Arial Narrow" w:hAnsi="Arial Narrow" w:cs="Arial"/>
                <w:sz w:val="20"/>
                <w:szCs w:val="20"/>
                <w:lang w:val="it-IT"/>
              </w:rPr>
              <w:t xml:space="preserve"> (KCC)</w:t>
            </w:r>
            <w:r w:rsidRPr="005606B0">
              <w:rPr>
                <w:rFonts w:ascii="Arial Narrow" w:hAnsi="Arial Narrow" w:cs="Arial"/>
                <w:sz w:val="20"/>
                <w:szCs w:val="20"/>
                <w:lang w:val="it-IT"/>
              </w:rPr>
              <w:t xml:space="preserve">, Kigali, Rwanda </w:t>
            </w:r>
          </w:p>
        </w:tc>
      </w:tr>
      <w:tr w:rsidR="001A2858" w:rsidRPr="005606B0" w14:paraId="2EE3190D" w14:textId="77777777" w:rsidTr="002164F4">
        <w:trPr>
          <w:trHeight w:val="340"/>
        </w:trPr>
        <w:tc>
          <w:tcPr>
            <w:tcW w:w="3114" w:type="dxa"/>
            <w:shd w:val="clear" w:color="auto" w:fill="auto"/>
            <w:vAlign w:val="center"/>
          </w:tcPr>
          <w:p w14:paraId="31DD86F5" w14:textId="5B1D1924" w:rsidR="001A2858" w:rsidRPr="005606B0" w:rsidRDefault="001A2858" w:rsidP="001A2858">
            <w:pPr>
              <w:jc w:val="thaiDistribute"/>
              <w:rPr>
                <w:rFonts w:ascii="Arial Narrow" w:hAnsi="Arial Narrow" w:cs="Arial"/>
                <w:b/>
                <w:bCs/>
                <w:sz w:val="20"/>
                <w:szCs w:val="20"/>
              </w:rPr>
            </w:pPr>
            <w:r w:rsidRPr="005606B0">
              <w:rPr>
                <w:rFonts w:ascii="Arial Narrow" w:hAnsi="Arial Narrow" w:cs="Arial"/>
                <w:b/>
                <w:bCs/>
                <w:sz w:val="20"/>
                <w:szCs w:val="20"/>
              </w:rPr>
              <w:t>ILDEX Indonesia</w:t>
            </w:r>
          </w:p>
        </w:tc>
        <w:tc>
          <w:tcPr>
            <w:tcW w:w="1984" w:type="dxa"/>
            <w:shd w:val="clear" w:color="auto" w:fill="auto"/>
            <w:vAlign w:val="center"/>
          </w:tcPr>
          <w:p w14:paraId="1A8F2884" w14:textId="57D80DD2" w:rsidR="001A2858" w:rsidRPr="005606B0" w:rsidRDefault="001A2858" w:rsidP="001A2858">
            <w:pPr>
              <w:jc w:val="right"/>
              <w:rPr>
                <w:rFonts w:ascii="Arial Narrow" w:hAnsi="Arial Narrow" w:cs="Arial"/>
                <w:sz w:val="20"/>
                <w:szCs w:val="20"/>
              </w:rPr>
            </w:pPr>
            <w:r w:rsidRPr="005606B0">
              <w:rPr>
                <w:rFonts w:ascii="Arial Narrow" w:hAnsi="Arial Narrow" w:cs="Arial"/>
                <w:sz w:val="20"/>
                <w:szCs w:val="20"/>
              </w:rPr>
              <w:t>*November 9-11, 2022</w:t>
            </w:r>
          </w:p>
        </w:tc>
        <w:tc>
          <w:tcPr>
            <w:tcW w:w="3958" w:type="dxa"/>
            <w:shd w:val="clear" w:color="auto" w:fill="auto"/>
            <w:vAlign w:val="center"/>
          </w:tcPr>
          <w:p w14:paraId="169708BC" w14:textId="03DFF1AA" w:rsidR="001A2858" w:rsidRPr="005606B0" w:rsidRDefault="001A2858" w:rsidP="001A2858">
            <w:pPr>
              <w:jc w:val="thaiDistribute"/>
              <w:rPr>
                <w:rFonts w:ascii="Arial Narrow" w:hAnsi="Arial Narrow" w:cs="Arial"/>
                <w:sz w:val="20"/>
                <w:szCs w:val="20"/>
              </w:rPr>
            </w:pPr>
            <w:r w:rsidRPr="005606B0">
              <w:rPr>
                <w:rFonts w:ascii="Arial Narrow" w:hAnsi="Arial Narrow" w:cs="Arial"/>
                <w:sz w:val="20"/>
                <w:szCs w:val="20"/>
              </w:rPr>
              <w:t>Indonesia Convention Exhibition (ICE)</w:t>
            </w:r>
            <w:r w:rsidR="003E333B">
              <w:rPr>
                <w:rFonts w:ascii="Arial Narrow" w:hAnsi="Arial Narrow" w:cs="Arial"/>
                <w:sz w:val="20"/>
                <w:szCs w:val="20"/>
              </w:rPr>
              <w:t>,</w:t>
            </w:r>
          </w:p>
          <w:p w14:paraId="01121CAF" w14:textId="3B36C6CD" w:rsidR="001A2858" w:rsidRPr="005606B0" w:rsidRDefault="001A2858" w:rsidP="001A2858">
            <w:pPr>
              <w:jc w:val="thaiDistribute"/>
              <w:rPr>
                <w:rFonts w:ascii="Arial Narrow" w:hAnsi="Arial Narrow" w:cs="Arial"/>
                <w:sz w:val="20"/>
                <w:szCs w:val="20"/>
              </w:rPr>
            </w:pPr>
            <w:r w:rsidRPr="005606B0">
              <w:rPr>
                <w:rFonts w:ascii="Arial Narrow" w:hAnsi="Arial Narrow" w:cs="Arial"/>
                <w:sz w:val="20"/>
                <w:szCs w:val="20"/>
              </w:rPr>
              <w:t>Jakarta, Indonesia</w:t>
            </w:r>
          </w:p>
        </w:tc>
      </w:tr>
      <w:tr w:rsidR="001A2858" w:rsidRPr="005606B0" w14:paraId="3DB43230" w14:textId="77777777" w:rsidTr="002164F4">
        <w:trPr>
          <w:trHeight w:val="340"/>
        </w:trPr>
        <w:tc>
          <w:tcPr>
            <w:tcW w:w="3114" w:type="dxa"/>
            <w:shd w:val="clear" w:color="auto" w:fill="auto"/>
            <w:vAlign w:val="center"/>
          </w:tcPr>
          <w:p w14:paraId="4629EB77" w14:textId="1DA1F2AE" w:rsidR="001A2858" w:rsidRPr="005606B0" w:rsidRDefault="001A2858" w:rsidP="001A2858">
            <w:pPr>
              <w:jc w:val="thaiDistribute"/>
              <w:rPr>
                <w:rFonts w:ascii="Arial Narrow" w:hAnsi="Arial Narrow" w:cs="Arial"/>
                <w:b/>
                <w:bCs/>
                <w:sz w:val="20"/>
                <w:szCs w:val="20"/>
              </w:rPr>
            </w:pPr>
            <w:r w:rsidRPr="005606B0">
              <w:rPr>
                <w:rFonts w:ascii="Arial Narrow" w:hAnsi="Arial Narrow" w:cs="Arial"/>
                <w:b/>
                <w:bCs/>
                <w:sz w:val="20"/>
                <w:szCs w:val="20"/>
              </w:rPr>
              <w:t xml:space="preserve">Aquatica Asia </w:t>
            </w:r>
          </w:p>
        </w:tc>
        <w:tc>
          <w:tcPr>
            <w:tcW w:w="1984" w:type="dxa"/>
            <w:shd w:val="clear" w:color="auto" w:fill="auto"/>
            <w:vAlign w:val="center"/>
          </w:tcPr>
          <w:p w14:paraId="513AFE2F" w14:textId="167B34C2" w:rsidR="001A2858" w:rsidRPr="005606B0" w:rsidRDefault="001A2858" w:rsidP="001A2858">
            <w:pPr>
              <w:jc w:val="right"/>
              <w:rPr>
                <w:rFonts w:ascii="Arial Narrow" w:hAnsi="Arial Narrow" w:cs="Arial"/>
                <w:sz w:val="20"/>
                <w:szCs w:val="20"/>
              </w:rPr>
            </w:pPr>
            <w:r w:rsidRPr="005606B0">
              <w:rPr>
                <w:rFonts w:ascii="Arial Narrow" w:hAnsi="Arial Narrow" w:cs="Arial"/>
                <w:sz w:val="20"/>
                <w:szCs w:val="20"/>
              </w:rPr>
              <w:t>*November 9-11, 2022</w:t>
            </w:r>
          </w:p>
        </w:tc>
        <w:tc>
          <w:tcPr>
            <w:tcW w:w="3958" w:type="dxa"/>
            <w:shd w:val="clear" w:color="auto" w:fill="auto"/>
            <w:vAlign w:val="center"/>
          </w:tcPr>
          <w:p w14:paraId="0FA3BFD6" w14:textId="4146C626" w:rsidR="001A2858" w:rsidRPr="005606B0" w:rsidRDefault="001A2858" w:rsidP="001A2858">
            <w:pPr>
              <w:spacing w:line="276" w:lineRule="auto"/>
              <w:jc w:val="thaiDistribute"/>
              <w:rPr>
                <w:rFonts w:ascii="Arial Narrow" w:hAnsi="Arial Narrow" w:cs="Arial"/>
                <w:sz w:val="20"/>
                <w:szCs w:val="20"/>
              </w:rPr>
            </w:pPr>
            <w:r w:rsidRPr="005606B0">
              <w:rPr>
                <w:rFonts w:ascii="Arial Narrow" w:hAnsi="Arial Narrow" w:cs="Arial"/>
                <w:sz w:val="20"/>
                <w:szCs w:val="20"/>
              </w:rPr>
              <w:t>Indonesia Convention Exhibition (ICE)</w:t>
            </w:r>
            <w:r w:rsidR="003E333B">
              <w:rPr>
                <w:rFonts w:ascii="Arial Narrow" w:hAnsi="Arial Narrow" w:cs="Arial"/>
                <w:sz w:val="20"/>
                <w:szCs w:val="20"/>
              </w:rPr>
              <w:t>,</w:t>
            </w:r>
          </w:p>
          <w:p w14:paraId="5F3635A0" w14:textId="1803218D" w:rsidR="001A2858" w:rsidRPr="005606B0" w:rsidRDefault="001A2858" w:rsidP="001A2858">
            <w:pPr>
              <w:jc w:val="thaiDistribute"/>
              <w:rPr>
                <w:rFonts w:ascii="Arial Narrow" w:hAnsi="Arial Narrow" w:cs="Arial"/>
                <w:sz w:val="20"/>
                <w:szCs w:val="20"/>
              </w:rPr>
            </w:pPr>
            <w:r w:rsidRPr="005606B0">
              <w:rPr>
                <w:rFonts w:ascii="Arial Narrow" w:hAnsi="Arial Narrow" w:cs="Arial"/>
                <w:sz w:val="20"/>
                <w:szCs w:val="20"/>
              </w:rPr>
              <w:t>Jakarta, Indonesia</w:t>
            </w:r>
          </w:p>
        </w:tc>
      </w:tr>
      <w:tr w:rsidR="001A2858" w:rsidRPr="005606B0" w14:paraId="54C76014" w14:textId="77777777" w:rsidTr="002164F4">
        <w:trPr>
          <w:trHeight w:val="340"/>
        </w:trPr>
        <w:tc>
          <w:tcPr>
            <w:tcW w:w="9056" w:type="dxa"/>
            <w:gridSpan w:val="3"/>
            <w:shd w:val="clear" w:color="auto" w:fill="002060"/>
            <w:vAlign w:val="center"/>
          </w:tcPr>
          <w:p w14:paraId="14928A11" w14:textId="6861F9D3" w:rsidR="001A2858" w:rsidRPr="005606B0" w:rsidRDefault="001A2858" w:rsidP="001A2858">
            <w:pPr>
              <w:jc w:val="center"/>
              <w:rPr>
                <w:rFonts w:ascii="Arial Narrow" w:hAnsi="Arial Narrow" w:cs="Arial"/>
                <w:sz w:val="20"/>
                <w:szCs w:val="20"/>
              </w:rPr>
            </w:pPr>
            <w:r w:rsidRPr="005606B0">
              <w:rPr>
                <w:rFonts w:ascii="Arial Narrow" w:hAnsi="Arial Narrow" w:cs="Arial"/>
                <w:b/>
                <w:bCs/>
                <w:color w:val="FFFFFF" w:themeColor="background1"/>
                <w:sz w:val="20"/>
                <w:szCs w:val="20"/>
              </w:rPr>
              <w:t>2023 EVENTS</w:t>
            </w:r>
          </w:p>
        </w:tc>
      </w:tr>
      <w:tr w:rsidR="001A2858" w:rsidRPr="005606B0" w14:paraId="608F8EC0" w14:textId="77777777" w:rsidTr="002164F4">
        <w:trPr>
          <w:trHeight w:val="340"/>
        </w:trPr>
        <w:tc>
          <w:tcPr>
            <w:tcW w:w="3114" w:type="dxa"/>
            <w:shd w:val="clear" w:color="auto" w:fill="auto"/>
            <w:vAlign w:val="center"/>
          </w:tcPr>
          <w:p w14:paraId="5030E742" w14:textId="065A72DE" w:rsidR="001A2858" w:rsidRPr="005606B0" w:rsidRDefault="001A2858" w:rsidP="001A2858">
            <w:pPr>
              <w:jc w:val="thaiDistribute"/>
              <w:rPr>
                <w:rFonts w:ascii="Arial Narrow" w:hAnsi="Arial Narrow" w:cs="Arial"/>
                <w:b/>
                <w:bCs/>
                <w:sz w:val="20"/>
                <w:szCs w:val="20"/>
              </w:rPr>
            </w:pPr>
            <w:r w:rsidRPr="005606B0">
              <w:rPr>
                <w:rFonts w:ascii="Arial Narrow" w:hAnsi="Arial Narrow" w:cs="Arial"/>
                <w:b/>
                <w:bCs/>
                <w:sz w:val="20"/>
                <w:szCs w:val="20"/>
              </w:rPr>
              <w:t xml:space="preserve">VIV Asia </w:t>
            </w:r>
          </w:p>
        </w:tc>
        <w:tc>
          <w:tcPr>
            <w:tcW w:w="1984" w:type="dxa"/>
            <w:shd w:val="clear" w:color="auto" w:fill="auto"/>
            <w:vAlign w:val="center"/>
          </w:tcPr>
          <w:p w14:paraId="7F24AF2E" w14:textId="3D84D4D4" w:rsidR="001A2858" w:rsidRPr="005606B0" w:rsidRDefault="001A2858" w:rsidP="001A2858">
            <w:pPr>
              <w:jc w:val="right"/>
              <w:rPr>
                <w:rFonts w:ascii="Arial Narrow" w:hAnsi="Arial Narrow" w:cs="Arial"/>
                <w:sz w:val="20"/>
                <w:szCs w:val="20"/>
              </w:rPr>
            </w:pPr>
            <w:r w:rsidRPr="005606B0">
              <w:rPr>
                <w:rFonts w:ascii="Arial Narrow" w:hAnsi="Arial Narrow" w:cs="Arial"/>
                <w:sz w:val="20"/>
                <w:szCs w:val="20"/>
              </w:rPr>
              <w:t xml:space="preserve">*March 8-10, 2023 </w:t>
            </w:r>
          </w:p>
        </w:tc>
        <w:tc>
          <w:tcPr>
            <w:tcW w:w="3958" w:type="dxa"/>
            <w:shd w:val="clear" w:color="auto" w:fill="auto"/>
            <w:vAlign w:val="center"/>
          </w:tcPr>
          <w:p w14:paraId="3D61809B" w14:textId="6648E2A5" w:rsidR="001A2858" w:rsidRPr="005606B0" w:rsidRDefault="001A2858" w:rsidP="001A2858">
            <w:pPr>
              <w:jc w:val="thaiDistribute"/>
              <w:rPr>
                <w:rFonts w:ascii="Arial Narrow" w:hAnsi="Arial Narrow" w:cs="Arial"/>
                <w:sz w:val="20"/>
                <w:szCs w:val="20"/>
              </w:rPr>
            </w:pPr>
            <w:r w:rsidRPr="005606B0">
              <w:rPr>
                <w:rFonts w:ascii="Arial Narrow" w:hAnsi="Arial Narrow" w:cs="Arial"/>
                <w:sz w:val="20"/>
                <w:szCs w:val="20"/>
              </w:rPr>
              <w:t xml:space="preserve">IMPACT, Bangkok, Thailand </w:t>
            </w:r>
          </w:p>
        </w:tc>
      </w:tr>
      <w:tr w:rsidR="001A2858" w:rsidRPr="005606B0" w14:paraId="5F799694" w14:textId="77777777" w:rsidTr="002164F4">
        <w:trPr>
          <w:trHeight w:val="340"/>
        </w:trPr>
        <w:tc>
          <w:tcPr>
            <w:tcW w:w="3114" w:type="dxa"/>
            <w:shd w:val="clear" w:color="auto" w:fill="auto"/>
            <w:vAlign w:val="center"/>
          </w:tcPr>
          <w:p w14:paraId="6B58B000" w14:textId="56F55AA1" w:rsidR="001A2858" w:rsidRPr="005606B0" w:rsidRDefault="001A2858" w:rsidP="001A2858">
            <w:pPr>
              <w:jc w:val="thaiDistribute"/>
              <w:rPr>
                <w:rFonts w:ascii="Arial Narrow" w:hAnsi="Arial Narrow" w:cs="Arial"/>
                <w:b/>
                <w:bCs/>
                <w:sz w:val="20"/>
                <w:szCs w:val="20"/>
              </w:rPr>
            </w:pPr>
            <w:r w:rsidRPr="005606B0">
              <w:rPr>
                <w:rFonts w:ascii="Arial Narrow" w:hAnsi="Arial Narrow" w:cs="Arial"/>
                <w:b/>
                <w:bCs/>
                <w:sz w:val="20"/>
                <w:szCs w:val="20"/>
              </w:rPr>
              <w:t xml:space="preserve">Meat Pro Asia </w:t>
            </w:r>
          </w:p>
        </w:tc>
        <w:tc>
          <w:tcPr>
            <w:tcW w:w="1984" w:type="dxa"/>
            <w:shd w:val="clear" w:color="auto" w:fill="auto"/>
            <w:vAlign w:val="center"/>
          </w:tcPr>
          <w:p w14:paraId="4464D84D" w14:textId="2BE59F8F" w:rsidR="001A2858" w:rsidRPr="005606B0" w:rsidRDefault="001A2858" w:rsidP="001A2858">
            <w:pPr>
              <w:jc w:val="right"/>
              <w:rPr>
                <w:rFonts w:ascii="Arial Narrow" w:hAnsi="Arial Narrow" w:cs="Arial"/>
                <w:sz w:val="20"/>
                <w:szCs w:val="20"/>
              </w:rPr>
            </w:pPr>
            <w:r w:rsidRPr="005606B0">
              <w:rPr>
                <w:rFonts w:ascii="Arial Narrow" w:hAnsi="Arial Narrow" w:cs="Arial"/>
                <w:sz w:val="20"/>
                <w:szCs w:val="20"/>
              </w:rPr>
              <w:t>*March 8-10, 2023</w:t>
            </w:r>
          </w:p>
        </w:tc>
        <w:tc>
          <w:tcPr>
            <w:tcW w:w="3958" w:type="dxa"/>
            <w:shd w:val="clear" w:color="auto" w:fill="auto"/>
            <w:vAlign w:val="center"/>
          </w:tcPr>
          <w:p w14:paraId="6BCAD5D1" w14:textId="4FB0A7F8" w:rsidR="001A2858" w:rsidRPr="005606B0" w:rsidRDefault="001A2858" w:rsidP="001A2858">
            <w:pPr>
              <w:jc w:val="thaiDistribute"/>
              <w:rPr>
                <w:rFonts w:ascii="Arial Narrow" w:hAnsi="Arial Narrow" w:cs="Arial"/>
                <w:sz w:val="20"/>
                <w:szCs w:val="20"/>
              </w:rPr>
            </w:pPr>
            <w:r w:rsidRPr="005606B0">
              <w:rPr>
                <w:rFonts w:ascii="Arial Narrow" w:hAnsi="Arial Narrow" w:cs="Arial"/>
                <w:sz w:val="20"/>
                <w:szCs w:val="20"/>
              </w:rPr>
              <w:t>IMPACT, Bangkok, Thailand</w:t>
            </w:r>
          </w:p>
        </w:tc>
      </w:tr>
      <w:tr w:rsidR="001A2858" w:rsidRPr="005F1235" w14:paraId="04ECAFA0" w14:textId="77777777" w:rsidTr="002164F4">
        <w:trPr>
          <w:trHeight w:val="340"/>
        </w:trPr>
        <w:tc>
          <w:tcPr>
            <w:tcW w:w="3114" w:type="dxa"/>
            <w:shd w:val="clear" w:color="auto" w:fill="auto"/>
            <w:vAlign w:val="center"/>
          </w:tcPr>
          <w:p w14:paraId="6C81EA22" w14:textId="37016140" w:rsidR="001A2858" w:rsidRPr="005606B0" w:rsidRDefault="001A2858" w:rsidP="001A2858">
            <w:pPr>
              <w:jc w:val="thaiDistribute"/>
              <w:rPr>
                <w:rFonts w:ascii="Arial Narrow" w:hAnsi="Arial Narrow" w:cs="Arial"/>
                <w:b/>
                <w:bCs/>
                <w:sz w:val="20"/>
                <w:szCs w:val="20"/>
              </w:rPr>
            </w:pPr>
            <w:r w:rsidRPr="005606B0">
              <w:rPr>
                <w:rFonts w:ascii="Arial Narrow" w:hAnsi="Arial Narrow" w:cs="Arial"/>
                <w:b/>
                <w:bCs/>
                <w:sz w:val="20"/>
                <w:szCs w:val="20"/>
              </w:rPr>
              <w:t xml:space="preserve">VIV Turkey </w:t>
            </w:r>
          </w:p>
        </w:tc>
        <w:tc>
          <w:tcPr>
            <w:tcW w:w="1984" w:type="dxa"/>
            <w:shd w:val="clear" w:color="auto" w:fill="auto"/>
            <w:vAlign w:val="center"/>
          </w:tcPr>
          <w:p w14:paraId="4F00093F" w14:textId="232702EC" w:rsidR="001A2858" w:rsidRPr="005606B0" w:rsidRDefault="001A2858" w:rsidP="001A2858">
            <w:pPr>
              <w:jc w:val="right"/>
              <w:rPr>
                <w:rFonts w:ascii="Arial Narrow" w:hAnsi="Arial Narrow" w:cs="Arial"/>
                <w:sz w:val="20"/>
                <w:szCs w:val="20"/>
              </w:rPr>
            </w:pPr>
            <w:r w:rsidRPr="005606B0">
              <w:rPr>
                <w:rFonts w:ascii="Arial Narrow" w:hAnsi="Arial Narrow" w:cs="Arial"/>
                <w:sz w:val="20"/>
                <w:szCs w:val="20"/>
              </w:rPr>
              <w:t>June 08-10, 2023</w:t>
            </w:r>
          </w:p>
        </w:tc>
        <w:tc>
          <w:tcPr>
            <w:tcW w:w="3958" w:type="dxa"/>
            <w:shd w:val="clear" w:color="auto" w:fill="auto"/>
            <w:vAlign w:val="center"/>
          </w:tcPr>
          <w:p w14:paraId="4F6F8922" w14:textId="151CB050" w:rsidR="001A2858" w:rsidRPr="005606B0" w:rsidRDefault="001A2858" w:rsidP="001A2858">
            <w:pPr>
              <w:jc w:val="thaiDistribute"/>
              <w:rPr>
                <w:rFonts w:ascii="Arial Narrow" w:hAnsi="Arial Narrow" w:cs="Arial"/>
                <w:sz w:val="20"/>
                <w:szCs w:val="20"/>
                <w:lang w:val="it-IT"/>
              </w:rPr>
            </w:pPr>
            <w:r w:rsidRPr="005606B0">
              <w:rPr>
                <w:rFonts w:ascii="Arial Narrow" w:hAnsi="Arial Narrow" w:cs="Arial"/>
                <w:sz w:val="20"/>
                <w:szCs w:val="20"/>
                <w:lang w:val="it-IT"/>
              </w:rPr>
              <w:t>Istanbul Expo Center, Istanbul, Turkey</w:t>
            </w:r>
          </w:p>
        </w:tc>
      </w:tr>
    </w:tbl>
    <w:p w14:paraId="6A5AD699" w14:textId="77777777" w:rsidR="003E333B" w:rsidRPr="00E36972" w:rsidRDefault="003E333B" w:rsidP="006E653C">
      <w:pPr>
        <w:jc w:val="thaiDistribute"/>
        <w:rPr>
          <w:rFonts w:ascii="Arial Narrow" w:hAnsi="Arial Narrow" w:cs="Arial"/>
          <w:b/>
          <w:bCs/>
          <w:i/>
          <w:iCs/>
          <w:sz w:val="8"/>
          <w:szCs w:val="8"/>
          <w:lang w:val="it-IT"/>
        </w:rPr>
      </w:pPr>
    </w:p>
    <w:p w14:paraId="2E449AAA" w14:textId="5BFC52CF" w:rsidR="00631805" w:rsidRPr="00F336D2" w:rsidRDefault="001D2784" w:rsidP="00F336D2">
      <w:pPr>
        <w:jc w:val="thaiDistribute"/>
        <w:rPr>
          <w:rFonts w:ascii="Arial Narrow" w:hAnsi="Arial Narrow" w:cs="Arial"/>
          <w:i/>
          <w:iCs/>
          <w:sz w:val="20"/>
          <w:szCs w:val="20"/>
        </w:rPr>
      </w:pPr>
      <w:r w:rsidRPr="005606B0">
        <w:rPr>
          <w:rFonts w:ascii="Arial Narrow" w:hAnsi="Arial Narrow" w:cs="Arial"/>
          <w:b/>
          <w:bCs/>
          <w:i/>
          <w:iCs/>
          <w:sz w:val="20"/>
          <w:szCs w:val="20"/>
        </w:rPr>
        <w:t xml:space="preserve">* </w:t>
      </w:r>
      <w:r w:rsidRPr="005606B0">
        <w:rPr>
          <w:rFonts w:ascii="Arial Narrow" w:hAnsi="Arial Narrow" w:cs="Arial"/>
          <w:i/>
          <w:iCs/>
          <w:sz w:val="20"/>
          <w:szCs w:val="20"/>
        </w:rPr>
        <w:t>New dates</w:t>
      </w:r>
      <w:bookmarkEnd w:id="1"/>
    </w:p>
    <w:p w14:paraId="66D766D0" w14:textId="70902049" w:rsidR="00631805" w:rsidRPr="005606B0" w:rsidRDefault="00631805">
      <w:pPr>
        <w:rPr>
          <w:rFonts w:ascii="Arial Narrow" w:hAnsi="Arial Narrow" w:cs="Arial"/>
          <w:sz w:val="20"/>
          <w:szCs w:val="20"/>
        </w:rPr>
      </w:pPr>
    </w:p>
    <w:p w14:paraId="296EF917" w14:textId="6519CAF9" w:rsidR="00631805" w:rsidRPr="005606B0" w:rsidRDefault="00631805" w:rsidP="00631805">
      <w:pPr>
        <w:rPr>
          <w:rFonts w:ascii="Arial Narrow" w:hAnsi="Arial Narrow" w:cs="Arial"/>
          <w:sz w:val="20"/>
          <w:szCs w:val="20"/>
        </w:rPr>
      </w:pPr>
      <w:r w:rsidRPr="005606B0">
        <w:rPr>
          <w:rFonts w:ascii="Arial Narrow" w:hAnsi="Arial Narrow" w:cs="Arial"/>
          <w:sz w:val="20"/>
          <w:szCs w:val="20"/>
        </w:rPr>
        <w:t>----------------------------------------------------- End of Press release -----------------------------------------------------</w:t>
      </w:r>
    </w:p>
    <w:p w14:paraId="2156B73B" w14:textId="77777777" w:rsidR="00631805" w:rsidRPr="005606B0" w:rsidRDefault="00631805" w:rsidP="00631805">
      <w:pPr>
        <w:rPr>
          <w:rFonts w:ascii="Arial Narrow" w:hAnsi="Arial Narrow" w:cs="Arial"/>
          <w:b/>
          <w:bCs/>
          <w:color w:val="595959" w:themeColor="text1" w:themeTint="A6"/>
          <w:sz w:val="20"/>
          <w:szCs w:val="20"/>
        </w:rPr>
      </w:pPr>
    </w:p>
    <w:p w14:paraId="16C01E0A" w14:textId="77777777" w:rsidR="00631805" w:rsidRPr="005606B0" w:rsidRDefault="00631805" w:rsidP="00631805">
      <w:pPr>
        <w:rPr>
          <w:rFonts w:ascii="Arial Narrow" w:hAnsi="Arial Narrow" w:cs="Arial"/>
          <w:b/>
          <w:bCs/>
          <w:color w:val="595959" w:themeColor="text1" w:themeTint="A6"/>
          <w:sz w:val="20"/>
          <w:szCs w:val="20"/>
        </w:rPr>
      </w:pPr>
      <w:r w:rsidRPr="005606B0">
        <w:rPr>
          <w:rFonts w:ascii="Arial Narrow" w:hAnsi="Arial Narrow" w:cs="Arial"/>
          <w:b/>
          <w:bCs/>
          <w:color w:val="595959" w:themeColor="text1" w:themeTint="A6"/>
          <w:sz w:val="20"/>
          <w:szCs w:val="20"/>
        </w:rPr>
        <w:t>About VIV worldwide</w:t>
      </w:r>
    </w:p>
    <w:p w14:paraId="634D23AC" w14:textId="77777777" w:rsidR="00631805" w:rsidRPr="005606B0" w:rsidRDefault="00631805" w:rsidP="00631805">
      <w:pPr>
        <w:rPr>
          <w:rFonts w:ascii="Arial Narrow" w:hAnsi="Arial Narrow" w:cs="Arial"/>
          <w:sz w:val="20"/>
          <w:szCs w:val="20"/>
        </w:rPr>
      </w:pPr>
      <w:r w:rsidRPr="005606B0">
        <w:rPr>
          <w:rFonts w:ascii="Arial Narrow" w:hAnsi="Arial Narrow" w:cs="Arial"/>
          <w:color w:val="595959" w:themeColor="text1" w:themeTint="A6"/>
          <w:sz w:val="20"/>
          <w:szCs w:val="20"/>
        </w:rPr>
        <w:t>VIV worldwide is the business network linking professionals from Feed to Food, offering boundless opportunities to the animal protein supply chain players. VIV worldwide developed with dedication a network through 40 years of experience and interactions with the industry, becoming today the leading platform in and for some of the most promising markets of the world. Visit</w:t>
      </w:r>
      <w:r w:rsidRPr="005606B0">
        <w:rPr>
          <w:rFonts w:ascii="Arial Narrow" w:hAnsi="Arial Narrow" w:cs="Arial"/>
          <w:sz w:val="20"/>
          <w:szCs w:val="20"/>
        </w:rPr>
        <w:t xml:space="preserve"> </w:t>
      </w:r>
      <w:r w:rsidRPr="005606B0">
        <w:rPr>
          <w:rStyle w:val="Hyperlink"/>
          <w:rFonts w:ascii="Arial Narrow" w:hAnsi="Arial Narrow" w:cs="Arial"/>
          <w:color w:val="595959" w:themeColor="text1" w:themeTint="A6"/>
          <w:sz w:val="20"/>
          <w:szCs w:val="20"/>
        </w:rPr>
        <w:t>WWW.VIV.NET.</w:t>
      </w:r>
      <w:r w:rsidRPr="005606B0">
        <w:rPr>
          <w:rFonts w:ascii="Arial Narrow" w:hAnsi="Arial Narrow" w:cs="Arial"/>
          <w:color w:val="0563C1"/>
          <w:sz w:val="20"/>
          <w:szCs w:val="20"/>
        </w:rPr>
        <w:t xml:space="preserve"> </w:t>
      </w:r>
    </w:p>
    <w:p w14:paraId="215E669C" w14:textId="77777777" w:rsidR="00631805" w:rsidRPr="005606B0" w:rsidRDefault="00631805" w:rsidP="00631805">
      <w:pPr>
        <w:rPr>
          <w:rFonts w:ascii="Arial Narrow" w:hAnsi="Arial Narrow" w:cs="Arial"/>
          <w:b/>
          <w:sz w:val="20"/>
          <w:szCs w:val="20"/>
        </w:rPr>
      </w:pPr>
    </w:p>
    <w:p w14:paraId="3D934271" w14:textId="77777777" w:rsidR="00631805" w:rsidRPr="005606B0" w:rsidRDefault="00631805" w:rsidP="00631805">
      <w:pPr>
        <w:rPr>
          <w:rFonts w:ascii="Arial Narrow" w:hAnsi="Arial Narrow" w:cs="Arial"/>
          <w:color w:val="595959" w:themeColor="text1" w:themeTint="A6"/>
          <w:sz w:val="20"/>
          <w:szCs w:val="20"/>
        </w:rPr>
      </w:pPr>
      <w:r w:rsidRPr="005606B0">
        <w:rPr>
          <w:rFonts w:ascii="Arial Narrow" w:hAnsi="Arial Narrow" w:cs="Arial"/>
          <w:b/>
          <w:bCs/>
          <w:color w:val="595959" w:themeColor="text1" w:themeTint="A6"/>
          <w:sz w:val="20"/>
          <w:szCs w:val="20"/>
        </w:rPr>
        <w:t>Press contacts:</w:t>
      </w:r>
      <w:r w:rsidRPr="005606B0">
        <w:rPr>
          <w:rFonts w:ascii="Arial Narrow" w:hAnsi="Arial Narrow" w:cs="Arial"/>
          <w:color w:val="595959" w:themeColor="text1" w:themeTint="A6"/>
          <w:sz w:val="20"/>
          <w:szCs w:val="20"/>
        </w:rPr>
        <w:t xml:space="preserve"> </w:t>
      </w:r>
    </w:p>
    <w:p w14:paraId="5568C5BC" w14:textId="77777777" w:rsidR="00631805" w:rsidRPr="005606B0" w:rsidRDefault="00631805" w:rsidP="00631805">
      <w:pPr>
        <w:pStyle w:val="ListParagraph"/>
        <w:numPr>
          <w:ilvl w:val="0"/>
          <w:numId w:val="1"/>
        </w:numPr>
        <w:rPr>
          <w:rFonts w:ascii="Arial Narrow" w:hAnsi="Arial Narrow" w:cs="Arial"/>
          <w:color w:val="595959" w:themeColor="text1" w:themeTint="A6"/>
          <w:sz w:val="20"/>
          <w:szCs w:val="20"/>
        </w:rPr>
      </w:pPr>
      <w:r w:rsidRPr="005606B0">
        <w:rPr>
          <w:rFonts w:ascii="Arial Narrow" w:hAnsi="Arial Narrow" w:cs="Arial"/>
          <w:color w:val="595959" w:themeColor="text1" w:themeTint="A6"/>
          <w:sz w:val="20"/>
          <w:szCs w:val="20"/>
        </w:rPr>
        <w:t xml:space="preserve">Ms. Elena Geremia, Senior Marcom Manager of VIV worldwide, </w:t>
      </w:r>
      <w:hyperlink r:id="rId10" w:history="1">
        <w:r w:rsidRPr="005606B0">
          <w:rPr>
            <w:rStyle w:val="Hyperlink"/>
            <w:rFonts w:ascii="Arial Narrow" w:hAnsi="Arial Narrow" w:cs="Arial"/>
            <w:color w:val="595959" w:themeColor="text1" w:themeTint="A6"/>
            <w:sz w:val="20"/>
            <w:szCs w:val="20"/>
          </w:rPr>
          <w:t>elena@vnueurope.com</w:t>
        </w:r>
      </w:hyperlink>
      <w:r w:rsidRPr="005606B0">
        <w:rPr>
          <w:rFonts w:ascii="Arial Narrow" w:hAnsi="Arial Narrow" w:cs="Arial"/>
          <w:color w:val="595959" w:themeColor="text1" w:themeTint="A6"/>
          <w:sz w:val="20"/>
          <w:szCs w:val="20"/>
        </w:rPr>
        <w:t xml:space="preserve"> </w:t>
      </w:r>
    </w:p>
    <w:p w14:paraId="2F76B196" w14:textId="77777777" w:rsidR="00631805" w:rsidRPr="005606B0" w:rsidRDefault="00631805" w:rsidP="00631805">
      <w:pPr>
        <w:pStyle w:val="ListParagraph"/>
        <w:numPr>
          <w:ilvl w:val="0"/>
          <w:numId w:val="1"/>
        </w:numPr>
        <w:rPr>
          <w:rFonts w:ascii="Arial Narrow" w:hAnsi="Arial Narrow" w:cs="Arial"/>
          <w:i/>
          <w:iCs/>
          <w:color w:val="595959" w:themeColor="text1" w:themeTint="A6"/>
          <w:sz w:val="20"/>
          <w:szCs w:val="20"/>
        </w:rPr>
      </w:pPr>
      <w:r w:rsidRPr="005606B0">
        <w:rPr>
          <w:rFonts w:ascii="Arial Narrow" w:hAnsi="Arial Narrow" w:cs="Arial"/>
          <w:color w:val="595959" w:themeColor="text1" w:themeTint="A6"/>
          <w:sz w:val="20"/>
          <w:szCs w:val="20"/>
        </w:rPr>
        <w:t xml:space="preserve">Ms. Saengtip Techapatiphandee, Assistant Marcom Manager of VNU Asia Pacific, </w:t>
      </w:r>
      <w:r w:rsidRPr="005606B0">
        <w:rPr>
          <w:rStyle w:val="Hyperlink"/>
          <w:rFonts w:ascii="Arial Narrow" w:hAnsi="Arial Narrow" w:cs="Arial"/>
          <w:color w:val="595959" w:themeColor="text1" w:themeTint="A6"/>
          <w:sz w:val="20"/>
          <w:szCs w:val="20"/>
        </w:rPr>
        <w:t>saengtip@vnuasiapacific.com</w:t>
      </w:r>
    </w:p>
    <w:p w14:paraId="77879DBB" w14:textId="77777777" w:rsidR="00631805" w:rsidRPr="005606B0" w:rsidRDefault="00631805" w:rsidP="00631805">
      <w:pPr>
        <w:rPr>
          <w:rFonts w:ascii="Arial Narrow" w:hAnsi="Arial Narrow" w:cs="Arial"/>
          <w:b/>
          <w:bCs/>
          <w:color w:val="595959" w:themeColor="text1" w:themeTint="A6"/>
          <w:sz w:val="20"/>
          <w:szCs w:val="20"/>
        </w:rPr>
      </w:pPr>
    </w:p>
    <w:p w14:paraId="28BB11C3" w14:textId="77777777" w:rsidR="00631805" w:rsidRPr="005606B0" w:rsidRDefault="00631805" w:rsidP="00631805">
      <w:pPr>
        <w:rPr>
          <w:rFonts w:ascii="Arial Narrow" w:hAnsi="Arial Narrow" w:cs="Arial"/>
          <w:b/>
          <w:bCs/>
          <w:color w:val="595959" w:themeColor="text1" w:themeTint="A6"/>
          <w:sz w:val="20"/>
          <w:szCs w:val="20"/>
        </w:rPr>
      </w:pPr>
      <w:r w:rsidRPr="005606B0">
        <w:rPr>
          <w:rFonts w:ascii="Arial Narrow" w:hAnsi="Arial Narrow" w:cs="Arial"/>
          <w:b/>
          <w:bCs/>
          <w:color w:val="595959" w:themeColor="text1" w:themeTint="A6"/>
          <w:sz w:val="20"/>
          <w:szCs w:val="20"/>
        </w:rPr>
        <w:t xml:space="preserve">About VNU Group </w:t>
      </w:r>
      <w:r w:rsidRPr="005606B0">
        <w:rPr>
          <w:rFonts w:ascii="Arial Narrow" w:hAnsi="Arial Narrow" w:cs="Arial"/>
          <w:color w:val="595959" w:themeColor="text1" w:themeTint="A6"/>
          <w:sz w:val="20"/>
          <w:szCs w:val="20"/>
        </w:rPr>
        <w:t xml:space="preserve">| VNU Group is a globally operating exhibition company with offices in Utrecht (VNU Europe), Shanghai (VNU Asia), and Bangkok (VNU Asia Pacific). VNU Group is part of the Royal Dutch Jaarbeurs and represents its international exhibition business outside of the Netherlands. Each VNU office runs a portfolio of exhibition and conference brands with professional expertise on specific markets and industries. The Agri-food exhibition portfolio is a core business in all three VNU regional offices. Other VNU Group main event sectors include Tech, Lifestyle, Construction, Lifesciences and Biotech, and more. </w:t>
      </w:r>
    </w:p>
    <w:p w14:paraId="2BA51F03" w14:textId="77777777" w:rsidR="00631805" w:rsidRPr="005606B0" w:rsidRDefault="00631805" w:rsidP="00631805">
      <w:pPr>
        <w:rPr>
          <w:rStyle w:val="Hyperlink"/>
          <w:rFonts w:ascii="Arial Narrow" w:hAnsi="Arial Narrow" w:cs="Arial"/>
          <w:color w:val="595959" w:themeColor="text1" w:themeTint="A6"/>
          <w:sz w:val="20"/>
          <w:szCs w:val="20"/>
        </w:rPr>
      </w:pPr>
    </w:p>
    <w:p w14:paraId="78A38044" w14:textId="6FD14399" w:rsidR="00631805" w:rsidRPr="005606B0" w:rsidRDefault="00631805" w:rsidP="00631805">
      <w:pPr>
        <w:rPr>
          <w:rFonts w:ascii="Arial Narrow" w:hAnsi="Arial Narrow" w:cs="Arial"/>
          <w:b/>
          <w:bCs/>
          <w:color w:val="595959" w:themeColor="text1" w:themeTint="A6"/>
          <w:sz w:val="20"/>
          <w:szCs w:val="20"/>
        </w:rPr>
      </w:pPr>
      <w:r w:rsidRPr="005606B0">
        <w:rPr>
          <w:rFonts w:ascii="Arial Narrow" w:hAnsi="Arial Narrow" w:cs="Arial"/>
          <w:b/>
          <w:bCs/>
          <w:color w:val="595959" w:themeColor="text1" w:themeTint="A6"/>
          <w:sz w:val="20"/>
          <w:szCs w:val="20"/>
        </w:rPr>
        <w:t>About VNU Asia Pacific</w:t>
      </w:r>
      <w:r w:rsidR="00490092">
        <w:rPr>
          <w:rFonts w:ascii="Arial Narrow" w:hAnsi="Arial Narrow" w:cs="Arial"/>
          <w:b/>
          <w:bCs/>
          <w:color w:val="595959" w:themeColor="text1" w:themeTint="A6"/>
          <w:sz w:val="20"/>
          <w:szCs w:val="20"/>
        </w:rPr>
        <w:t xml:space="preserve"> </w:t>
      </w:r>
      <w:r w:rsidRPr="005606B0">
        <w:rPr>
          <w:rFonts w:ascii="Arial Narrow" w:hAnsi="Arial Narrow" w:cs="Arial"/>
          <w:color w:val="595959" w:themeColor="text1" w:themeTint="A6"/>
          <w:sz w:val="20"/>
          <w:szCs w:val="20"/>
        </w:rPr>
        <w:t xml:space="preserve">| VNU Asia Pacific is part of VNU Group, a globally operating exhibition company with offices in Utrecht, Shanghai, Bangkok and consolidates the international exhibition business of Royal Dutch Jaarbeurs. In Southeast Asia, Jaarbeurs formed a Joint Venture with TCC Group, a leading corporate conglomerate in the fast-growing region. From its business hub located in Bangkok, VNU Asia Pacific covers all key exhibition markets in South East Asia. VNU Asia Pacific has a constantly expanding portfolio with currently 19 trade shows and event formats both online and face-to-face platforms including brands from the </w:t>
      </w:r>
      <w:proofErr w:type="spellStart"/>
      <w:r w:rsidRPr="005606B0">
        <w:rPr>
          <w:rFonts w:ascii="Arial Narrow" w:hAnsi="Arial Narrow" w:cs="Arial"/>
          <w:color w:val="595959" w:themeColor="text1" w:themeTint="A6"/>
          <w:sz w:val="20"/>
          <w:szCs w:val="20"/>
        </w:rPr>
        <w:t>AgriTech</w:t>
      </w:r>
      <w:proofErr w:type="spellEnd"/>
      <w:r w:rsidRPr="005606B0">
        <w:rPr>
          <w:rFonts w:ascii="Arial Narrow" w:hAnsi="Arial Narrow" w:cs="Arial"/>
          <w:color w:val="595959" w:themeColor="text1" w:themeTint="A6"/>
          <w:sz w:val="20"/>
          <w:szCs w:val="20"/>
        </w:rPr>
        <w:t>, Animal Husbandry, Animal Companion, Food, Life Sciences, Biotechnology, 5G and IoT and Disaster Resilience industries. For more information, visit</w:t>
      </w:r>
      <w:r w:rsidRPr="005606B0">
        <w:rPr>
          <w:rFonts w:ascii="Arial Narrow" w:hAnsi="Arial Narrow" w:cs="Arial"/>
          <w:sz w:val="20"/>
          <w:szCs w:val="20"/>
        </w:rPr>
        <w:t xml:space="preserve"> </w:t>
      </w:r>
      <w:r w:rsidRPr="005606B0">
        <w:rPr>
          <w:rStyle w:val="Hyperlink"/>
          <w:rFonts w:ascii="Arial Narrow" w:hAnsi="Arial Narrow" w:cs="Arial"/>
          <w:color w:val="595959" w:themeColor="text1" w:themeTint="A6"/>
          <w:sz w:val="20"/>
          <w:szCs w:val="20"/>
        </w:rPr>
        <w:t>www.vnuasiapacific.com</w:t>
      </w:r>
      <w:r w:rsidRPr="005606B0">
        <w:rPr>
          <w:rFonts w:ascii="Arial Narrow" w:hAnsi="Arial Narrow" w:cs="Arial"/>
          <w:sz w:val="20"/>
          <w:szCs w:val="20"/>
        </w:rPr>
        <w:t xml:space="preserve"> </w:t>
      </w:r>
    </w:p>
    <w:p w14:paraId="337CAA2A" w14:textId="77777777" w:rsidR="00631805" w:rsidRPr="005606B0" w:rsidRDefault="00631805" w:rsidP="00631805">
      <w:pPr>
        <w:rPr>
          <w:rStyle w:val="Hyperlink"/>
          <w:rFonts w:ascii="Arial Narrow" w:hAnsi="Arial Narrow" w:cs="Arial"/>
          <w:color w:val="595959" w:themeColor="text1" w:themeTint="A6"/>
          <w:sz w:val="20"/>
          <w:szCs w:val="20"/>
          <w:lang w:val="en"/>
        </w:rPr>
      </w:pPr>
    </w:p>
    <w:p w14:paraId="5098D1AB" w14:textId="77777777" w:rsidR="00631805" w:rsidRPr="005606B0" w:rsidRDefault="00631805" w:rsidP="00631805">
      <w:pPr>
        <w:rPr>
          <w:rStyle w:val="Hyperlink"/>
          <w:rFonts w:ascii="Arial Narrow" w:hAnsi="Arial Narrow" w:cs="Arial"/>
          <w:b/>
          <w:bCs/>
          <w:color w:val="595959" w:themeColor="text1" w:themeTint="A6"/>
          <w:sz w:val="20"/>
          <w:szCs w:val="20"/>
          <w:u w:val="none"/>
        </w:rPr>
      </w:pPr>
      <w:r w:rsidRPr="005606B0">
        <w:rPr>
          <w:rFonts w:ascii="Arial Narrow" w:hAnsi="Arial Narrow" w:cs="Arial"/>
          <w:b/>
          <w:bCs/>
          <w:color w:val="595959" w:themeColor="text1" w:themeTint="A6"/>
          <w:sz w:val="20"/>
          <w:szCs w:val="20"/>
        </w:rPr>
        <w:t xml:space="preserve">About VNU Europe </w:t>
      </w:r>
      <w:r w:rsidRPr="005606B0">
        <w:rPr>
          <w:rFonts w:ascii="Arial Narrow" w:hAnsi="Arial Narrow" w:cs="Arial"/>
          <w:color w:val="595959" w:themeColor="text1" w:themeTint="A6"/>
          <w:sz w:val="20"/>
          <w:szCs w:val="20"/>
        </w:rPr>
        <w:t xml:space="preserve">| VNU Europe is a subsidiary company of Royal Dutch Jaarbeurs with its base in Utrecht, at the heart of the Netherlands and only 30 minutes from Amsterdam. The VNU Europe office is located within the extensive Jaarbeurs complex. The international team of VNU Europe is wholly focused on the livestock and Feed to Food sector and specialised on the VIV worldwide portfolio. For more information, visit </w:t>
      </w:r>
      <w:hyperlink r:id="rId11" w:history="1">
        <w:r w:rsidRPr="005606B0">
          <w:rPr>
            <w:rStyle w:val="Hyperlink"/>
            <w:rFonts w:ascii="Arial Narrow" w:hAnsi="Arial Narrow" w:cs="Arial"/>
            <w:color w:val="595959" w:themeColor="text1" w:themeTint="A6"/>
            <w:sz w:val="20"/>
            <w:szCs w:val="20"/>
          </w:rPr>
          <w:t>www.vnueurope.com</w:t>
        </w:r>
      </w:hyperlink>
    </w:p>
    <w:p w14:paraId="11B060BF" w14:textId="77777777" w:rsidR="00631805" w:rsidRPr="005606B0" w:rsidRDefault="00631805" w:rsidP="00631805">
      <w:pPr>
        <w:rPr>
          <w:rFonts w:ascii="Arial Narrow" w:hAnsi="Arial Narrow" w:cs="Arial"/>
          <w:color w:val="595959" w:themeColor="text1" w:themeTint="A6"/>
          <w:sz w:val="20"/>
          <w:szCs w:val="20"/>
        </w:rPr>
      </w:pPr>
    </w:p>
    <w:p w14:paraId="643391D8" w14:textId="77777777" w:rsidR="00631805" w:rsidRPr="005606B0" w:rsidRDefault="00631805">
      <w:pPr>
        <w:rPr>
          <w:rFonts w:ascii="Arial Narrow" w:hAnsi="Arial Narrow" w:cs="Arial"/>
          <w:sz w:val="20"/>
          <w:szCs w:val="20"/>
        </w:rPr>
      </w:pPr>
    </w:p>
    <w:sectPr w:rsidR="00631805" w:rsidRPr="005606B0" w:rsidSect="00F336D2">
      <w:headerReference w:type="default" r:id="rId12"/>
      <w:footerReference w:type="default" r:id="rId13"/>
      <w:pgSz w:w="11906" w:h="16838"/>
      <w:pgMar w:top="2694" w:right="1440" w:bottom="1134" w:left="1440"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7E05" w14:textId="77777777" w:rsidR="008074AF" w:rsidRDefault="008074AF" w:rsidP="00631805">
      <w:r>
        <w:separator/>
      </w:r>
    </w:p>
  </w:endnote>
  <w:endnote w:type="continuationSeparator" w:id="0">
    <w:p w14:paraId="177C911D" w14:textId="77777777" w:rsidR="008074AF" w:rsidRDefault="008074AF" w:rsidP="0063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391863630"/>
      <w:docPartObj>
        <w:docPartGallery w:val="Page Numbers (Bottom of Page)"/>
        <w:docPartUnique/>
      </w:docPartObj>
    </w:sdtPr>
    <w:sdtEndPr>
      <w:rPr>
        <w:color w:val="7F7F7F" w:themeColor="background1" w:themeShade="7F"/>
        <w:spacing w:val="60"/>
      </w:rPr>
    </w:sdtEndPr>
    <w:sdtContent>
      <w:p w14:paraId="06646C1C" w14:textId="51479958" w:rsidR="00631805" w:rsidRPr="00C97378" w:rsidRDefault="00631805" w:rsidP="0017343C">
        <w:pPr>
          <w:pStyle w:val="Footer"/>
          <w:pBdr>
            <w:top w:val="single" w:sz="4" w:space="1" w:color="D9D9D9" w:themeColor="background1" w:themeShade="D9"/>
          </w:pBdr>
          <w:tabs>
            <w:tab w:val="left" w:pos="3930"/>
            <w:tab w:val="left" w:pos="4196"/>
          </w:tabs>
          <w:rPr>
            <w:rFonts w:cstheme="minorHAnsi"/>
            <w:sz w:val="20"/>
            <w:szCs w:val="20"/>
          </w:rPr>
        </w:pPr>
        <w:r>
          <w:rPr>
            <w:noProof/>
          </w:rPr>
          <w:drawing>
            <wp:anchor distT="0" distB="0" distL="114300" distR="114300" simplePos="0" relativeHeight="251659264" behindDoc="0" locked="0" layoutInCell="1" allowOverlap="1" wp14:anchorId="55941EB9" wp14:editId="2E6B9406">
              <wp:simplePos x="0" y="0"/>
              <wp:positionH relativeFrom="column">
                <wp:posOffset>4750258</wp:posOffset>
              </wp:positionH>
              <wp:positionV relativeFrom="paragraph">
                <wp:posOffset>65243</wp:posOffset>
              </wp:positionV>
              <wp:extent cx="1259819" cy="361507"/>
              <wp:effectExtent l="0" t="0" r="0" b="63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59" b="16183"/>
                      <a:stretch/>
                    </pic:blipFill>
                    <pic:spPr bwMode="auto">
                      <a:xfrm>
                        <a:off x="0" y="0"/>
                        <a:ext cx="1259819" cy="3615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48DA">
          <w:rPr>
            <w:sz w:val="22"/>
            <w:szCs w:val="22"/>
          </w:rPr>
          <w:fldChar w:fldCharType="begin"/>
        </w:r>
        <w:r w:rsidRPr="006B48DA">
          <w:rPr>
            <w:sz w:val="22"/>
            <w:szCs w:val="22"/>
          </w:rPr>
          <w:instrText xml:space="preserve"> PAGE   \* MERGEFORMAT </w:instrText>
        </w:r>
        <w:r w:rsidRPr="006B48DA">
          <w:rPr>
            <w:sz w:val="22"/>
            <w:szCs w:val="22"/>
          </w:rPr>
          <w:fldChar w:fldCharType="separate"/>
        </w:r>
        <w:r>
          <w:rPr>
            <w:sz w:val="22"/>
            <w:szCs w:val="22"/>
          </w:rPr>
          <w:t>1</w:t>
        </w:r>
        <w:r w:rsidRPr="006B48DA">
          <w:rPr>
            <w:b/>
            <w:bCs/>
            <w:noProof/>
            <w:sz w:val="22"/>
            <w:szCs w:val="22"/>
          </w:rPr>
          <w:fldChar w:fldCharType="end"/>
        </w:r>
        <w:r w:rsidRPr="006B48DA">
          <w:rPr>
            <w:b/>
            <w:bCs/>
            <w:sz w:val="22"/>
            <w:szCs w:val="22"/>
          </w:rPr>
          <w:t xml:space="preserve"> | </w:t>
        </w:r>
        <w:r w:rsidRPr="006B48DA">
          <w:rPr>
            <w:color w:val="7F7F7F" w:themeColor="background1" w:themeShade="7F"/>
            <w:spacing w:val="60"/>
            <w:sz w:val="22"/>
            <w:szCs w:val="22"/>
          </w:rPr>
          <w:t>Page</w:t>
        </w:r>
        <w:r w:rsidRPr="006B48DA">
          <w:rPr>
            <w:color w:val="7F7F7F" w:themeColor="background1" w:themeShade="7F"/>
            <w:spacing w:val="60"/>
            <w:sz w:val="22"/>
            <w:szCs w:val="22"/>
          </w:rPr>
          <w:tab/>
        </w:r>
        <w:ins w:id="2" w:author="Geremia, E. - Elena" w:date="2021-08-30T17:41:00Z">
          <w:r w:rsidR="0017343C">
            <w:rPr>
              <w:color w:val="7F7F7F" w:themeColor="background1" w:themeShade="7F"/>
              <w:spacing w:val="60"/>
              <w:sz w:val="22"/>
              <w:szCs w:val="22"/>
            </w:rPr>
            <w:tab/>
          </w:r>
        </w:ins>
        <w:r>
          <w:rPr>
            <w:color w:val="7F7F7F" w:themeColor="background1" w:themeShade="7F"/>
            <w:spacing w:val="60"/>
            <w:sz w:val="22"/>
            <w:szCs w:val="22"/>
          </w:rPr>
          <w:tab/>
        </w:r>
        <w:r w:rsidRPr="006B48DA">
          <w:rPr>
            <w:color w:val="7F7F7F" w:themeColor="background1" w:themeShade="7F"/>
            <w:spacing w:val="60"/>
            <w:sz w:val="22"/>
            <w:szCs w:val="22"/>
          </w:rPr>
          <w:tab/>
        </w:r>
      </w:p>
    </w:sdtContent>
  </w:sdt>
  <w:p w14:paraId="57A55A9A" w14:textId="77777777" w:rsidR="00631805" w:rsidRDefault="0063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9E3E" w14:textId="77777777" w:rsidR="008074AF" w:rsidRDefault="008074AF" w:rsidP="00631805">
      <w:r>
        <w:separator/>
      </w:r>
    </w:p>
  </w:footnote>
  <w:footnote w:type="continuationSeparator" w:id="0">
    <w:p w14:paraId="46C2737E" w14:textId="77777777" w:rsidR="008074AF" w:rsidRDefault="008074AF" w:rsidP="0063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3207" w14:textId="77777777" w:rsidR="00631805" w:rsidRDefault="00631805" w:rsidP="00631805">
    <w:pPr>
      <w:pStyle w:val="Header"/>
      <w:jc w:val="center"/>
    </w:pPr>
  </w:p>
  <w:p w14:paraId="5FCAD5EC" w14:textId="15618ABD" w:rsidR="00631805" w:rsidRDefault="00631805" w:rsidP="00631805">
    <w:pPr>
      <w:pStyle w:val="Header"/>
      <w:jc w:val="center"/>
    </w:pPr>
    <w:r>
      <w:rPr>
        <w:noProof/>
        <w:lang w:val="en-US" w:bidi="th-TH"/>
      </w:rPr>
      <w:drawing>
        <wp:inline distT="0" distB="0" distL="0" distR="0" wp14:anchorId="0CF31D25" wp14:editId="5543DCCB">
          <wp:extent cx="762000" cy="762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505F"/>
    <w:multiLevelType w:val="hybridMultilevel"/>
    <w:tmpl w:val="321E2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7850DD"/>
    <w:multiLevelType w:val="multilevel"/>
    <w:tmpl w:val="EB1E604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emia, E. - Elena">
    <w15:presenceInfo w15:providerId="AD" w15:userId="S::elena.geremia@jaarbeurs.nl::ef96a612-21dc-4b6c-bd2c-9821a06f40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91"/>
    <w:rsid w:val="00014BBF"/>
    <w:rsid w:val="000F62ED"/>
    <w:rsid w:val="00106D48"/>
    <w:rsid w:val="0011317B"/>
    <w:rsid w:val="0017343C"/>
    <w:rsid w:val="00175A67"/>
    <w:rsid w:val="001A2858"/>
    <w:rsid w:val="001B360A"/>
    <w:rsid w:val="001D2784"/>
    <w:rsid w:val="002164F4"/>
    <w:rsid w:val="00227A37"/>
    <w:rsid w:val="002D280D"/>
    <w:rsid w:val="00367EF3"/>
    <w:rsid w:val="00397E4F"/>
    <w:rsid w:val="003E333B"/>
    <w:rsid w:val="00466182"/>
    <w:rsid w:val="00490092"/>
    <w:rsid w:val="005234C3"/>
    <w:rsid w:val="005606B0"/>
    <w:rsid w:val="005E3A8F"/>
    <w:rsid w:val="005F1235"/>
    <w:rsid w:val="005F533B"/>
    <w:rsid w:val="00631805"/>
    <w:rsid w:val="00652D91"/>
    <w:rsid w:val="006559DA"/>
    <w:rsid w:val="00690995"/>
    <w:rsid w:val="006E50CF"/>
    <w:rsid w:val="006E653C"/>
    <w:rsid w:val="00742AAD"/>
    <w:rsid w:val="008074AF"/>
    <w:rsid w:val="0085421C"/>
    <w:rsid w:val="008745F9"/>
    <w:rsid w:val="0088393C"/>
    <w:rsid w:val="008C2B32"/>
    <w:rsid w:val="00A92035"/>
    <w:rsid w:val="00B01C30"/>
    <w:rsid w:val="00B04DB2"/>
    <w:rsid w:val="00B06DF4"/>
    <w:rsid w:val="00B6435A"/>
    <w:rsid w:val="00C423FB"/>
    <w:rsid w:val="00D3163B"/>
    <w:rsid w:val="00D61025"/>
    <w:rsid w:val="00D82638"/>
    <w:rsid w:val="00E36972"/>
    <w:rsid w:val="00EA6BE5"/>
    <w:rsid w:val="00F336D2"/>
    <w:rsid w:val="00F732BC"/>
    <w:rsid w:val="00F8414C"/>
    <w:rsid w:val="00FB1261"/>
    <w:rsid w:val="00FD0CEF"/>
    <w:rsid w:val="00FD31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83CD24"/>
  <w15:chartTrackingRefBased/>
  <w15:docId w15:val="{AC075EA0-1B26-4C14-913A-AE8B2CED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05"/>
    <w:pPr>
      <w:spacing w:after="0" w:line="240" w:lineRule="auto"/>
    </w:pPr>
    <w:rPr>
      <w:rFonts w:eastAsiaTheme="minorHAns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805"/>
    <w:pPr>
      <w:tabs>
        <w:tab w:val="center" w:pos="4513"/>
        <w:tab w:val="right" w:pos="9026"/>
      </w:tabs>
    </w:pPr>
  </w:style>
  <w:style w:type="character" w:customStyle="1" w:styleId="HeaderChar">
    <w:name w:val="Header Char"/>
    <w:basedOn w:val="DefaultParagraphFont"/>
    <w:link w:val="Header"/>
    <w:uiPriority w:val="99"/>
    <w:rsid w:val="00631805"/>
  </w:style>
  <w:style w:type="paragraph" w:styleId="Footer">
    <w:name w:val="footer"/>
    <w:basedOn w:val="Normal"/>
    <w:link w:val="FooterChar"/>
    <w:uiPriority w:val="99"/>
    <w:unhideWhenUsed/>
    <w:rsid w:val="00631805"/>
    <w:pPr>
      <w:tabs>
        <w:tab w:val="center" w:pos="4513"/>
        <w:tab w:val="right" w:pos="9026"/>
      </w:tabs>
    </w:pPr>
  </w:style>
  <w:style w:type="character" w:customStyle="1" w:styleId="FooterChar">
    <w:name w:val="Footer Char"/>
    <w:basedOn w:val="DefaultParagraphFont"/>
    <w:link w:val="Footer"/>
    <w:uiPriority w:val="99"/>
    <w:rsid w:val="00631805"/>
  </w:style>
  <w:style w:type="character" w:styleId="Hyperlink">
    <w:name w:val="Hyperlink"/>
    <w:basedOn w:val="DefaultParagraphFont"/>
    <w:uiPriority w:val="99"/>
    <w:unhideWhenUsed/>
    <w:rsid w:val="00631805"/>
    <w:rPr>
      <w:color w:val="0563C1" w:themeColor="hyperlink"/>
      <w:u w:val="single"/>
    </w:rPr>
  </w:style>
  <w:style w:type="paragraph" w:styleId="ListParagraph">
    <w:name w:val="List Paragraph"/>
    <w:basedOn w:val="Normal"/>
    <w:uiPriority w:val="34"/>
    <w:qFormat/>
    <w:rsid w:val="00631805"/>
    <w:pPr>
      <w:ind w:left="720"/>
      <w:contextualSpacing/>
    </w:pPr>
  </w:style>
  <w:style w:type="table" w:styleId="TableGrid">
    <w:name w:val="Table Grid"/>
    <w:basedOn w:val="TableNormal"/>
    <w:uiPriority w:val="39"/>
    <w:rsid w:val="001D2784"/>
    <w:pPr>
      <w:spacing w:after="0" w:line="240" w:lineRule="auto"/>
    </w:pPr>
    <w:rPr>
      <w:rFonts w:eastAsiaTheme="minorHAns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2858"/>
    <w:rPr>
      <w:color w:val="605E5C"/>
      <w:shd w:val="clear" w:color="auto" w:fill="E1DFDD"/>
    </w:rPr>
  </w:style>
  <w:style w:type="paragraph" w:customStyle="1" w:styleId="m-6273274262092286918gmail-m3555524881046027926msolistparagraph">
    <w:name w:val="m_-6273274262092286918gmail-m3555524881046027926msolistparagraph"/>
    <w:basedOn w:val="Normal"/>
    <w:rsid w:val="002D280D"/>
    <w:pPr>
      <w:spacing w:before="100" w:beforeAutospacing="1" w:after="100" w:afterAutospacing="1"/>
    </w:pPr>
    <w:rPr>
      <w:rFonts w:ascii="Calibri" w:eastAsiaTheme="minorEastAsia" w:hAnsi="Calibri" w:cs="Calibri"/>
      <w:sz w:val="22"/>
      <w:szCs w:val="22"/>
      <w:lang w:val="it-IT" w:eastAsia="zh-CN"/>
    </w:rPr>
  </w:style>
  <w:style w:type="character" w:styleId="CommentReference">
    <w:name w:val="annotation reference"/>
    <w:basedOn w:val="DefaultParagraphFont"/>
    <w:uiPriority w:val="99"/>
    <w:semiHidden/>
    <w:unhideWhenUsed/>
    <w:rsid w:val="00A92035"/>
    <w:rPr>
      <w:sz w:val="16"/>
      <w:szCs w:val="16"/>
    </w:rPr>
  </w:style>
  <w:style w:type="paragraph" w:styleId="CommentText">
    <w:name w:val="annotation text"/>
    <w:basedOn w:val="Normal"/>
    <w:link w:val="CommentTextChar"/>
    <w:uiPriority w:val="99"/>
    <w:semiHidden/>
    <w:unhideWhenUsed/>
    <w:rsid w:val="00A92035"/>
    <w:rPr>
      <w:sz w:val="20"/>
      <w:szCs w:val="20"/>
    </w:rPr>
  </w:style>
  <w:style w:type="character" w:customStyle="1" w:styleId="CommentTextChar">
    <w:name w:val="Comment Text Char"/>
    <w:basedOn w:val="DefaultParagraphFont"/>
    <w:link w:val="CommentText"/>
    <w:uiPriority w:val="99"/>
    <w:semiHidden/>
    <w:rsid w:val="00A92035"/>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A92035"/>
    <w:rPr>
      <w:b/>
      <w:bCs/>
    </w:rPr>
  </w:style>
  <w:style w:type="character" w:customStyle="1" w:styleId="CommentSubjectChar">
    <w:name w:val="Comment Subject Char"/>
    <w:basedOn w:val="CommentTextChar"/>
    <w:link w:val="CommentSubject"/>
    <w:uiPriority w:val="99"/>
    <w:semiHidden/>
    <w:rsid w:val="00A92035"/>
    <w:rPr>
      <w:rFonts w:eastAsiaTheme="minorHAnsi"/>
      <w:b/>
      <w:bCs/>
      <w:sz w:val="20"/>
      <w:szCs w:val="20"/>
      <w:lang w:val="en-GB" w:eastAsia="en-US"/>
    </w:rPr>
  </w:style>
  <w:style w:type="paragraph" w:styleId="Revision">
    <w:name w:val="Revision"/>
    <w:hidden/>
    <w:uiPriority w:val="99"/>
    <w:semiHidden/>
    <w:rsid w:val="006559DA"/>
    <w:pPr>
      <w:spacing w:after="0" w:line="240" w:lineRule="auto"/>
    </w:pPr>
    <w:rPr>
      <w:rFonts w:eastAsiaTheme="minorHAns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8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onnect.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connect.ne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ms\AppData\Local\Microsoft\Windows\INetCache\Content.Outlook\VHI4FQJB\www.vnueurope.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elena@vnueurope.com" TargetMode="External"/><Relationship Id="rId4" Type="http://schemas.openxmlformats.org/officeDocument/2006/relationships/webSettings" Target="webSettings.xml"/><Relationship Id="rId9" Type="http://schemas.openxmlformats.org/officeDocument/2006/relationships/hyperlink" Target="http://www.viv.net/ev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Geremia, E. - Elena</dc:creator>
  <cp:keywords/>
  <dc:description/>
  <cp:lastModifiedBy>Geremia, E. - Elena</cp:lastModifiedBy>
  <cp:revision>13</cp:revision>
  <dcterms:created xsi:type="dcterms:W3CDTF">2021-08-30T04:33:00Z</dcterms:created>
  <dcterms:modified xsi:type="dcterms:W3CDTF">2021-08-31T10:06:00Z</dcterms:modified>
</cp:coreProperties>
</file>